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3C29" w14:textId="77777777" w:rsidR="0085577F" w:rsidRDefault="0085577F" w:rsidP="005E34E9">
      <w:pPr>
        <w:spacing w:after="0" w:line="240" w:lineRule="auto"/>
        <w:jc w:val="center"/>
        <w:rPr>
          <w:rFonts w:ascii="Arial" w:hAnsi="Arial" w:cs="Arial"/>
          <w:b/>
          <w:color w:val="000000" w:themeColor="text1"/>
        </w:rPr>
      </w:pPr>
      <w:bookmarkStart w:id="0" w:name="_GoBack"/>
      <w:bookmarkEnd w:id="0"/>
      <w:ins w:id="1" w:author="Julie Fox" w:date="2016-06-29T17:59:00Z">
        <w:r>
          <w:rPr>
            <w:rFonts w:ascii="Calibri" w:hAnsi="Calibri" w:cs="Calibri"/>
            <w:bCs/>
            <w:noProof/>
          </w:rPr>
          <w:drawing>
            <wp:anchor distT="0" distB="0" distL="114300" distR="114300" simplePos="0" relativeHeight="251659264" behindDoc="0" locked="0" layoutInCell="1" allowOverlap="1" wp14:anchorId="5FAB62A4" wp14:editId="59F0343C">
              <wp:simplePos x="0" y="0"/>
              <wp:positionH relativeFrom="margin">
                <wp:align>center</wp:align>
              </wp:positionH>
              <wp:positionV relativeFrom="paragraph">
                <wp:posOffset>7620</wp:posOffset>
              </wp:positionV>
              <wp:extent cx="1229674" cy="4996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8">
                        <a:extLst>
                          <a:ext uri="{28A0092B-C50C-407E-A947-70E740481C1C}">
                            <a14:useLocalDpi xmlns:a14="http://schemas.microsoft.com/office/drawing/2010/main" val="0"/>
                          </a:ext>
                        </a:extLst>
                      </a:blip>
                      <a:stretch>
                        <a:fillRect/>
                      </a:stretch>
                    </pic:blipFill>
                    <pic:spPr>
                      <a:xfrm>
                        <a:off x="0" y="0"/>
                        <a:ext cx="1229674" cy="499612"/>
                      </a:xfrm>
                      <a:prstGeom prst="rect">
                        <a:avLst/>
                      </a:prstGeom>
                    </pic:spPr>
                  </pic:pic>
                </a:graphicData>
              </a:graphic>
              <wp14:sizeRelH relativeFrom="page">
                <wp14:pctWidth>0</wp14:pctWidth>
              </wp14:sizeRelH>
              <wp14:sizeRelV relativeFrom="page">
                <wp14:pctHeight>0</wp14:pctHeight>
              </wp14:sizeRelV>
            </wp:anchor>
          </w:drawing>
        </w:r>
      </w:ins>
    </w:p>
    <w:p w14:paraId="3D523993" w14:textId="77777777" w:rsidR="0085577F" w:rsidRDefault="0085577F" w:rsidP="005E34E9">
      <w:pPr>
        <w:spacing w:after="0" w:line="240" w:lineRule="auto"/>
        <w:jc w:val="center"/>
        <w:rPr>
          <w:rFonts w:ascii="Arial" w:hAnsi="Arial" w:cs="Arial"/>
          <w:b/>
          <w:color w:val="000000" w:themeColor="text1"/>
        </w:rPr>
      </w:pPr>
    </w:p>
    <w:p w14:paraId="1677A022" w14:textId="77777777" w:rsidR="0085577F" w:rsidRDefault="0085577F" w:rsidP="005E34E9">
      <w:pPr>
        <w:spacing w:after="0" w:line="240" w:lineRule="auto"/>
        <w:jc w:val="center"/>
        <w:rPr>
          <w:rFonts w:ascii="Arial" w:hAnsi="Arial" w:cs="Arial"/>
          <w:b/>
          <w:color w:val="000000" w:themeColor="text1"/>
        </w:rPr>
      </w:pPr>
    </w:p>
    <w:p w14:paraId="06470921" w14:textId="77777777" w:rsidR="0085577F" w:rsidRDefault="0085577F" w:rsidP="005E34E9">
      <w:pPr>
        <w:spacing w:after="0" w:line="240" w:lineRule="auto"/>
        <w:jc w:val="center"/>
        <w:rPr>
          <w:rFonts w:ascii="Arial" w:hAnsi="Arial" w:cs="Arial"/>
          <w:b/>
          <w:color w:val="000000" w:themeColor="text1"/>
        </w:rPr>
      </w:pPr>
    </w:p>
    <w:p w14:paraId="6E35E31E" w14:textId="37794B58" w:rsidR="0085577F" w:rsidRPr="0085577F" w:rsidRDefault="0085577F" w:rsidP="0085577F">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National Association of Community Development Extension Professionals</w:t>
      </w:r>
    </w:p>
    <w:p w14:paraId="460A28AC" w14:textId="62C1BBE5" w:rsidR="00ED2FC2" w:rsidRPr="003B1F7B" w:rsidRDefault="00AB2B71" w:rsidP="005E34E9">
      <w:pPr>
        <w:spacing w:after="0" w:line="240" w:lineRule="auto"/>
        <w:jc w:val="center"/>
        <w:rPr>
          <w:rFonts w:ascii="Arial" w:hAnsi="Arial" w:cs="Arial"/>
          <w:b/>
          <w:color w:val="000000" w:themeColor="text1"/>
        </w:rPr>
      </w:pPr>
      <w:r w:rsidRPr="003B1F7B">
        <w:rPr>
          <w:rFonts w:ascii="Arial" w:hAnsi="Arial" w:cs="Arial"/>
          <w:b/>
          <w:color w:val="000000" w:themeColor="text1"/>
        </w:rPr>
        <w:t>Annual Business Meeting</w:t>
      </w:r>
    </w:p>
    <w:p w14:paraId="0EC725EE" w14:textId="31A3B0A3" w:rsidR="00ED2FC2" w:rsidRPr="003B1F7B" w:rsidRDefault="007361B9" w:rsidP="005E34E9">
      <w:pPr>
        <w:spacing w:after="0" w:line="240" w:lineRule="auto"/>
        <w:jc w:val="center"/>
        <w:rPr>
          <w:rFonts w:ascii="Arial" w:hAnsi="Arial" w:cs="Arial"/>
          <w:color w:val="000000" w:themeColor="text1"/>
        </w:rPr>
      </w:pPr>
      <w:r w:rsidRPr="003B1F7B">
        <w:rPr>
          <w:rFonts w:ascii="Arial" w:hAnsi="Arial" w:cs="Arial"/>
          <w:color w:val="000000" w:themeColor="text1"/>
        </w:rPr>
        <w:t>June 27</w:t>
      </w:r>
      <w:r w:rsidR="00AB2B71" w:rsidRPr="003B1F7B">
        <w:rPr>
          <w:rFonts w:ascii="Arial" w:hAnsi="Arial" w:cs="Arial"/>
          <w:color w:val="000000" w:themeColor="text1"/>
        </w:rPr>
        <w:t>, 201</w:t>
      </w:r>
      <w:r w:rsidRPr="003B1F7B">
        <w:rPr>
          <w:rFonts w:ascii="Arial" w:hAnsi="Arial" w:cs="Arial"/>
          <w:color w:val="000000" w:themeColor="text1"/>
        </w:rPr>
        <w:t>6</w:t>
      </w:r>
    </w:p>
    <w:p w14:paraId="0906CDF7" w14:textId="242F05D2" w:rsidR="00ED2FC2" w:rsidRPr="003B1F7B" w:rsidRDefault="007361B9" w:rsidP="005E34E9">
      <w:pPr>
        <w:spacing w:after="0" w:line="240" w:lineRule="auto"/>
        <w:jc w:val="center"/>
        <w:rPr>
          <w:rFonts w:ascii="Arial" w:hAnsi="Arial" w:cs="Arial"/>
          <w:color w:val="000000" w:themeColor="text1"/>
        </w:rPr>
      </w:pPr>
      <w:r w:rsidRPr="003B1F7B">
        <w:rPr>
          <w:rFonts w:ascii="Arial" w:hAnsi="Arial" w:cs="Arial"/>
          <w:color w:val="000000" w:themeColor="text1"/>
        </w:rPr>
        <w:t>Burlington,</w:t>
      </w:r>
      <w:r w:rsidR="00AB2B71" w:rsidRPr="003B1F7B">
        <w:rPr>
          <w:rFonts w:ascii="Arial" w:hAnsi="Arial" w:cs="Arial"/>
          <w:color w:val="000000" w:themeColor="text1"/>
        </w:rPr>
        <w:t xml:space="preserve"> </w:t>
      </w:r>
      <w:r w:rsidRPr="003B1F7B">
        <w:rPr>
          <w:rFonts w:ascii="Arial" w:hAnsi="Arial" w:cs="Arial"/>
          <w:color w:val="000000" w:themeColor="text1"/>
        </w:rPr>
        <w:t>Vermont</w:t>
      </w:r>
    </w:p>
    <w:p w14:paraId="6518408A" w14:textId="77777777" w:rsidR="00ED2FC2" w:rsidRPr="003B1F7B" w:rsidRDefault="0075475E" w:rsidP="005E34E9">
      <w:pPr>
        <w:spacing w:after="0" w:line="240" w:lineRule="auto"/>
        <w:jc w:val="center"/>
        <w:rPr>
          <w:rFonts w:ascii="Arial" w:hAnsi="Arial" w:cs="Arial"/>
          <w:color w:val="000000" w:themeColor="text1"/>
        </w:rPr>
      </w:pPr>
      <w:r w:rsidRPr="003B1F7B">
        <w:rPr>
          <w:rFonts w:ascii="Arial" w:hAnsi="Arial" w:cs="Arial"/>
          <w:color w:val="000000" w:themeColor="text1"/>
        </w:rPr>
        <w:t>Minutes</w:t>
      </w:r>
    </w:p>
    <w:p w14:paraId="6E70D6BB" w14:textId="77777777" w:rsidR="00ED2FC2" w:rsidRPr="003B1F7B" w:rsidRDefault="00ED2FC2" w:rsidP="005E34E9">
      <w:pPr>
        <w:pStyle w:val="Heading2"/>
        <w:ind w:left="540" w:hanging="540"/>
        <w:rPr>
          <w:rFonts w:ascii="Arial" w:hAnsi="Arial" w:cs="Arial"/>
          <w:color w:val="000000" w:themeColor="text1"/>
          <w:sz w:val="22"/>
          <w:szCs w:val="22"/>
        </w:rPr>
      </w:pPr>
    </w:p>
    <w:p w14:paraId="79EAB3A6" w14:textId="5FB4A8D4" w:rsidR="00DF07E6" w:rsidRPr="003B1F7B" w:rsidRDefault="00DF07E6" w:rsidP="005E34E9">
      <w:pPr>
        <w:spacing w:after="0" w:line="240" w:lineRule="auto"/>
        <w:rPr>
          <w:rFonts w:ascii="Arial" w:hAnsi="Arial" w:cs="Arial"/>
          <w:color w:val="000000" w:themeColor="text1"/>
        </w:rPr>
      </w:pPr>
      <w:r w:rsidRPr="003B1F7B">
        <w:rPr>
          <w:rFonts w:ascii="Arial" w:hAnsi="Arial" w:cs="Arial"/>
          <w:b/>
          <w:color w:val="000000" w:themeColor="text1"/>
        </w:rPr>
        <w:t xml:space="preserve">Call to Order: </w:t>
      </w:r>
      <w:r w:rsidR="007361B9" w:rsidRPr="003B1F7B">
        <w:rPr>
          <w:rFonts w:ascii="Arial" w:hAnsi="Arial" w:cs="Arial"/>
          <w:color w:val="000000" w:themeColor="text1"/>
        </w:rPr>
        <w:t>Stacey McCullough</w:t>
      </w:r>
      <w:r w:rsidRPr="003B1F7B">
        <w:rPr>
          <w:rFonts w:ascii="Arial" w:hAnsi="Arial" w:cs="Arial"/>
          <w:color w:val="000000" w:themeColor="text1"/>
        </w:rPr>
        <w:t xml:space="preserve"> call</w:t>
      </w:r>
      <w:r w:rsidR="007B538E" w:rsidRPr="003B1F7B">
        <w:rPr>
          <w:rFonts w:ascii="Arial" w:hAnsi="Arial" w:cs="Arial"/>
          <w:color w:val="000000" w:themeColor="text1"/>
        </w:rPr>
        <w:t>ed the meeting to order at 1:07</w:t>
      </w:r>
      <w:r w:rsidRPr="003B1F7B">
        <w:rPr>
          <w:rFonts w:ascii="Arial" w:hAnsi="Arial" w:cs="Arial"/>
          <w:color w:val="000000" w:themeColor="text1"/>
        </w:rPr>
        <w:t xml:space="preserve"> pm </w:t>
      </w:r>
      <w:r w:rsidR="0085577F">
        <w:rPr>
          <w:rFonts w:ascii="Arial" w:hAnsi="Arial" w:cs="Arial"/>
          <w:color w:val="000000" w:themeColor="text1"/>
        </w:rPr>
        <w:t>e</w:t>
      </w:r>
      <w:r w:rsidR="007361B9" w:rsidRPr="003B1F7B">
        <w:rPr>
          <w:rFonts w:ascii="Arial" w:hAnsi="Arial" w:cs="Arial"/>
          <w:color w:val="000000" w:themeColor="text1"/>
        </w:rPr>
        <w:t>astern time</w:t>
      </w:r>
      <w:r w:rsidRPr="003B1F7B">
        <w:rPr>
          <w:rFonts w:ascii="Arial" w:hAnsi="Arial" w:cs="Arial"/>
          <w:color w:val="000000" w:themeColor="text1"/>
        </w:rPr>
        <w:t>.</w:t>
      </w:r>
    </w:p>
    <w:p w14:paraId="7AAB9686" w14:textId="7F04C39B" w:rsidR="00701151" w:rsidRDefault="007B538E" w:rsidP="005E34E9">
      <w:pPr>
        <w:spacing w:after="0" w:line="240" w:lineRule="auto"/>
        <w:rPr>
          <w:rFonts w:ascii="Arial" w:hAnsi="Arial" w:cs="Arial"/>
          <w:color w:val="000000" w:themeColor="text1"/>
        </w:rPr>
      </w:pPr>
      <w:r w:rsidRPr="003B1F7B">
        <w:rPr>
          <w:rFonts w:ascii="Arial" w:hAnsi="Arial" w:cs="Arial"/>
          <w:color w:val="000000" w:themeColor="text1"/>
        </w:rPr>
        <w:t xml:space="preserve">President </w:t>
      </w:r>
      <w:r w:rsidR="007361B9" w:rsidRPr="003B1F7B">
        <w:rPr>
          <w:rFonts w:ascii="Arial" w:hAnsi="Arial" w:cs="Arial"/>
          <w:color w:val="000000" w:themeColor="text1"/>
        </w:rPr>
        <w:t>Stacey McCullough</w:t>
      </w:r>
      <w:r w:rsidR="0085577F">
        <w:rPr>
          <w:rFonts w:ascii="Arial" w:hAnsi="Arial" w:cs="Arial"/>
          <w:color w:val="000000" w:themeColor="text1"/>
        </w:rPr>
        <w:t xml:space="preserve"> opened the meeting by </w:t>
      </w:r>
      <w:r w:rsidR="00701151">
        <w:rPr>
          <w:rFonts w:ascii="Arial" w:hAnsi="Arial" w:cs="Arial"/>
          <w:color w:val="000000" w:themeColor="text1"/>
        </w:rPr>
        <w:t>welcoming new attendees and reviewing the draft agenda.</w:t>
      </w:r>
    </w:p>
    <w:p w14:paraId="47C4384C" w14:textId="77777777" w:rsidR="00701151" w:rsidRPr="00701151" w:rsidRDefault="00701151" w:rsidP="005E34E9">
      <w:pPr>
        <w:spacing w:after="0" w:line="240" w:lineRule="auto"/>
        <w:rPr>
          <w:rFonts w:ascii="Arial" w:hAnsi="Arial" w:cs="Arial"/>
          <w:color w:val="000000" w:themeColor="text1"/>
        </w:rPr>
      </w:pPr>
    </w:p>
    <w:p w14:paraId="4B56F881" w14:textId="008E35AB" w:rsidR="00462D6E" w:rsidRPr="002C05DF" w:rsidRDefault="00701151" w:rsidP="002C05DF">
      <w:pPr>
        <w:spacing w:line="240" w:lineRule="auto"/>
        <w:rPr>
          <w:rFonts w:ascii="Arial" w:hAnsi="Arial" w:cs="Arial"/>
          <w:b/>
          <w:color w:val="000000" w:themeColor="text1"/>
        </w:rPr>
      </w:pPr>
      <w:r>
        <w:rPr>
          <w:rFonts w:ascii="Arial" w:hAnsi="Arial" w:cs="Arial"/>
          <w:b/>
          <w:color w:val="000000" w:themeColor="text1"/>
        </w:rPr>
        <w:t xml:space="preserve">Approval of the </w:t>
      </w:r>
      <w:r w:rsidRPr="00701151">
        <w:rPr>
          <w:rFonts w:ascii="Arial" w:hAnsi="Arial" w:cs="Arial"/>
          <w:b/>
          <w:color w:val="000000" w:themeColor="text1"/>
        </w:rPr>
        <w:t>Agenda</w:t>
      </w:r>
      <w:r w:rsidR="002C05DF">
        <w:rPr>
          <w:rFonts w:ascii="Arial" w:hAnsi="Arial" w:cs="Arial"/>
          <w:b/>
          <w:color w:val="000000" w:themeColor="text1"/>
        </w:rPr>
        <w:t xml:space="preserve"> for the 2016 NACDEP Annual Business Meeting</w:t>
      </w:r>
      <w:r w:rsidRPr="00701151">
        <w:rPr>
          <w:rFonts w:ascii="Arial" w:hAnsi="Arial" w:cs="Arial"/>
          <w:b/>
          <w:color w:val="000000" w:themeColor="text1"/>
        </w:rPr>
        <w:t xml:space="preserve">: </w:t>
      </w:r>
      <w:r>
        <w:rPr>
          <w:rFonts w:ascii="Arial" w:hAnsi="Arial" w:cs="Arial"/>
          <w:b/>
          <w:color w:val="000000" w:themeColor="text1"/>
        </w:rPr>
        <w:t xml:space="preserve">Notie Lansford </w:t>
      </w:r>
      <w:r w:rsidRPr="00701151">
        <w:rPr>
          <w:rFonts w:ascii="Arial" w:hAnsi="Arial" w:cs="Arial"/>
          <w:b/>
          <w:color w:val="000000" w:themeColor="text1"/>
        </w:rPr>
        <w:t>moved to approve the agenda. Susan Kelly seco</w:t>
      </w:r>
      <w:r>
        <w:rPr>
          <w:rFonts w:ascii="Arial" w:hAnsi="Arial" w:cs="Arial"/>
          <w:b/>
          <w:color w:val="000000" w:themeColor="text1"/>
        </w:rPr>
        <w:t>nded the motion. Motion passed.</w:t>
      </w:r>
    </w:p>
    <w:p w14:paraId="38D09E4F" w14:textId="77777777" w:rsidR="00BF06A1" w:rsidRPr="00462D6E" w:rsidRDefault="000E7596" w:rsidP="00462D6E">
      <w:pPr>
        <w:spacing w:after="0" w:line="240" w:lineRule="auto"/>
        <w:rPr>
          <w:rFonts w:ascii="Arial" w:hAnsi="Arial" w:cs="Arial"/>
          <w:b/>
          <w:color w:val="000000" w:themeColor="text1"/>
        </w:rPr>
      </w:pPr>
      <w:r w:rsidRPr="00462D6E">
        <w:rPr>
          <w:rFonts w:ascii="Arial" w:hAnsi="Arial" w:cs="Arial"/>
          <w:b/>
          <w:color w:val="000000" w:themeColor="text1"/>
        </w:rPr>
        <w:t>JCEP Presentation</w:t>
      </w:r>
    </w:p>
    <w:p w14:paraId="2D6FF6DE" w14:textId="0611FC44" w:rsidR="00A6240A" w:rsidRPr="009D4A03" w:rsidRDefault="009D4A03" w:rsidP="005E34E9">
      <w:pPr>
        <w:spacing w:after="0" w:line="240" w:lineRule="auto"/>
        <w:rPr>
          <w:rFonts w:ascii="Arial" w:hAnsi="Arial" w:cs="Arial"/>
          <w:bCs/>
          <w:color w:val="000000" w:themeColor="text1"/>
        </w:rPr>
      </w:pPr>
      <w:r>
        <w:rPr>
          <w:rFonts w:ascii="Arial" w:hAnsi="Arial" w:cs="Arial"/>
          <w:color w:val="000000" w:themeColor="text1"/>
        </w:rPr>
        <w:t xml:space="preserve">NACDEP President, Stacey </w:t>
      </w:r>
      <w:r w:rsidR="00701151">
        <w:rPr>
          <w:rFonts w:ascii="Arial" w:hAnsi="Arial" w:cs="Arial"/>
          <w:color w:val="000000" w:themeColor="text1"/>
        </w:rPr>
        <w:t>McCulloug</w:t>
      </w:r>
      <w:r w:rsidR="00701151" w:rsidRPr="00701151">
        <w:rPr>
          <w:rFonts w:ascii="Arial" w:hAnsi="Arial" w:cs="Arial"/>
          <w:color w:val="000000" w:themeColor="text1"/>
        </w:rPr>
        <w:t>h</w:t>
      </w:r>
      <w:r w:rsidR="00701151">
        <w:rPr>
          <w:rFonts w:ascii="Arial" w:hAnsi="Arial" w:cs="Arial"/>
          <w:color w:val="000000" w:themeColor="text1"/>
        </w:rPr>
        <w:t xml:space="preserve"> introduced 2 representatives from the </w:t>
      </w:r>
      <w:r w:rsidR="00192499" w:rsidRPr="00701151">
        <w:rPr>
          <w:rFonts w:ascii="Arial" w:hAnsi="Arial" w:cs="Arial"/>
          <w:bCs/>
          <w:color w:val="000000" w:themeColor="text1"/>
        </w:rPr>
        <w:t>Joint Council of Extension Professionals (JCEP)</w:t>
      </w:r>
      <w:r w:rsidR="00701151">
        <w:rPr>
          <w:rFonts w:ascii="Arial" w:hAnsi="Arial" w:cs="Arial"/>
          <w:bCs/>
          <w:color w:val="000000" w:themeColor="text1"/>
        </w:rPr>
        <w:t xml:space="preserve">, </w:t>
      </w:r>
      <w:r w:rsidR="00A6240A">
        <w:rPr>
          <w:rFonts w:ascii="Arial" w:hAnsi="Arial" w:cs="Arial"/>
          <w:color w:val="000000" w:themeColor="text1"/>
        </w:rPr>
        <w:t>Cynthia Gregg, NACAA President and Debbie Ma</w:t>
      </w:r>
      <w:r w:rsidR="00192499" w:rsidRPr="003B1F7B">
        <w:rPr>
          <w:rFonts w:ascii="Arial" w:hAnsi="Arial" w:cs="Arial"/>
          <w:color w:val="000000" w:themeColor="text1"/>
        </w:rPr>
        <w:t>thews</w:t>
      </w:r>
      <w:r w:rsidR="00701151">
        <w:rPr>
          <w:rFonts w:ascii="Arial" w:hAnsi="Arial" w:cs="Arial"/>
          <w:color w:val="000000" w:themeColor="text1"/>
        </w:rPr>
        <w:t>, NAEFCS</w:t>
      </w:r>
      <w:r w:rsidR="00A6240A">
        <w:rPr>
          <w:rFonts w:ascii="Arial" w:hAnsi="Arial" w:cs="Arial"/>
          <w:color w:val="000000" w:themeColor="text1"/>
        </w:rPr>
        <w:t xml:space="preserve"> President.</w:t>
      </w:r>
      <w:r w:rsidR="00462D6E">
        <w:rPr>
          <w:rFonts w:ascii="Arial" w:hAnsi="Arial" w:cs="Arial"/>
          <w:color w:val="000000" w:themeColor="text1"/>
        </w:rPr>
        <w:t xml:space="preserve"> </w:t>
      </w:r>
      <w:r w:rsidR="00A6240A">
        <w:rPr>
          <w:rFonts w:ascii="Arial" w:hAnsi="Arial" w:cs="Arial"/>
          <w:bCs/>
          <w:color w:val="000000" w:themeColor="text1"/>
        </w:rPr>
        <w:t>G</w:t>
      </w:r>
      <w:r>
        <w:rPr>
          <w:rFonts w:ascii="Arial" w:hAnsi="Arial" w:cs="Arial"/>
          <w:bCs/>
          <w:color w:val="000000" w:themeColor="text1"/>
        </w:rPr>
        <w:t xml:space="preserve">regg and Mathews reviewed JCEP’s interests of linking with NIFA and the Extension Committee on Organization and Policy (ECOP), advocating for Extension, </w:t>
      </w:r>
      <w:r w:rsidRPr="009D4A03">
        <w:rPr>
          <w:rFonts w:ascii="Arial" w:hAnsi="Arial" w:cs="Arial"/>
          <w:bCs/>
          <w:color w:val="000000" w:themeColor="text1"/>
        </w:rPr>
        <w:t>encouraging scholarship, fostering collaboration, and creating synergy</w:t>
      </w:r>
      <w:r w:rsidR="00911879">
        <w:rPr>
          <w:rFonts w:ascii="Arial" w:hAnsi="Arial" w:cs="Arial"/>
          <w:bCs/>
          <w:color w:val="000000" w:themeColor="text1"/>
        </w:rPr>
        <w:t xml:space="preserve"> among JCEP member organizations:</w:t>
      </w:r>
    </w:p>
    <w:p w14:paraId="767D96C2" w14:textId="77777777" w:rsidR="00911879" w:rsidRPr="00911879" w:rsidRDefault="00911879" w:rsidP="00911879">
      <w:pPr>
        <w:pStyle w:val="ListParagraph"/>
        <w:numPr>
          <w:ilvl w:val="0"/>
          <w:numId w:val="34"/>
        </w:numPr>
        <w:spacing w:after="0" w:line="240" w:lineRule="auto"/>
        <w:rPr>
          <w:rFonts w:ascii="Arial" w:hAnsi="Arial" w:cs="Arial"/>
          <w:bCs/>
          <w:color w:val="000000" w:themeColor="text1"/>
        </w:rPr>
      </w:pPr>
      <w:r w:rsidRPr="00911879">
        <w:rPr>
          <w:rFonts w:ascii="Arial" w:eastAsia="Times New Roman" w:hAnsi="Arial" w:cs="Arial"/>
        </w:rPr>
        <w:t xml:space="preserve">The National Association of Community Development Extension Professionals, </w:t>
      </w:r>
      <w:hyperlink r:id="rId9" w:history="1">
        <w:r w:rsidRPr="008A318D">
          <w:rPr>
            <w:rStyle w:val="Hyperlink"/>
            <w:rFonts w:ascii="Arial" w:eastAsia="Times New Roman" w:hAnsi="Arial" w:cs="Arial"/>
          </w:rPr>
          <w:t>www.nacdep.net</w:t>
        </w:r>
      </w:hyperlink>
    </w:p>
    <w:p w14:paraId="53F8DC0E" w14:textId="77777777" w:rsidR="00911879" w:rsidRPr="00911879" w:rsidRDefault="009D4A03" w:rsidP="009D4A03">
      <w:pPr>
        <w:pStyle w:val="ListParagraph"/>
        <w:numPr>
          <w:ilvl w:val="0"/>
          <w:numId w:val="34"/>
        </w:numPr>
        <w:spacing w:after="0" w:line="240" w:lineRule="auto"/>
        <w:rPr>
          <w:rFonts w:ascii="Arial" w:hAnsi="Arial" w:cs="Arial"/>
          <w:bCs/>
          <w:color w:val="000000" w:themeColor="text1"/>
        </w:rPr>
      </w:pPr>
      <w:r w:rsidRPr="00911879">
        <w:rPr>
          <w:rFonts w:ascii="Arial" w:eastAsia="Times New Roman" w:hAnsi="Arial" w:cs="Arial"/>
        </w:rPr>
        <w:t xml:space="preserve">The Association of Natural Resource Extension Professionals, </w:t>
      </w:r>
      <w:hyperlink r:id="rId10" w:history="1">
        <w:r w:rsidRPr="00911879">
          <w:rPr>
            <w:rStyle w:val="Hyperlink"/>
            <w:rFonts w:ascii="Arial" w:eastAsia="Times New Roman" w:hAnsi="Arial" w:cs="Arial"/>
          </w:rPr>
          <w:t>www.anrep.org</w:t>
        </w:r>
      </w:hyperlink>
    </w:p>
    <w:p w14:paraId="02D5E3F8" w14:textId="4A79AC17" w:rsidR="00911879" w:rsidRPr="00911879" w:rsidRDefault="009D4A03" w:rsidP="009D4A03">
      <w:pPr>
        <w:pStyle w:val="ListParagraph"/>
        <w:numPr>
          <w:ilvl w:val="0"/>
          <w:numId w:val="34"/>
        </w:numPr>
        <w:spacing w:after="0" w:line="240" w:lineRule="auto"/>
        <w:rPr>
          <w:rFonts w:ascii="Arial" w:hAnsi="Arial" w:cs="Arial"/>
          <w:bCs/>
          <w:color w:val="000000" w:themeColor="text1"/>
        </w:rPr>
      </w:pPr>
      <w:r w:rsidRPr="00911879">
        <w:rPr>
          <w:rFonts w:ascii="Arial" w:eastAsia="Times New Roman" w:hAnsi="Arial" w:cs="Arial"/>
        </w:rPr>
        <w:t xml:space="preserve">Epsilon Sigma Phi, </w:t>
      </w:r>
      <w:hyperlink r:id="rId11" w:history="1">
        <w:r w:rsidR="00BB7862" w:rsidRPr="007F4CB4">
          <w:rPr>
            <w:rStyle w:val="Hyperlink"/>
            <w:rFonts w:ascii="Arial" w:eastAsia="Times New Roman" w:hAnsi="Arial" w:cs="Arial"/>
          </w:rPr>
          <w:t>https://espnational.org</w:t>
        </w:r>
      </w:hyperlink>
      <w:r w:rsidRPr="00911879">
        <w:rPr>
          <w:rFonts w:ascii="Arial" w:eastAsia="Times New Roman" w:hAnsi="Arial" w:cs="Arial"/>
        </w:rPr>
        <w:t xml:space="preserve"> </w:t>
      </w:r>
    </w:p>
    <w:p w14:paraId="20B2BB36" w14:textId="77777777" w:rsidR="00911879" w:rsidRPr="00911879" w:rsidRDefault="009D4A03" w:rsidP="009D4A03">
      <w:pPr>
        <w:pStyle w:val="ListParagraph"/>
        <w:numPr>
          <w:ilvl w:val="0"/>
          <w:numId w:val="34"/>
        </w:numPr>
        <w:spacing w:after="0" w:line="240" w:lineRule="auto"/>
        <w:rPr>
          <w:rFonts w:ascii="Arial" w:hAnsi="Arial" w:cs="Arial"/>
          <w:bCs/>
          <w:color w:val="000000" w:themeColor="text1"/>
        </w:rPr>
      </w:pPr>
      <w:r w:rsidRPr="00911879">
        <w:rPr>
          <w:rFonts w:ascii="Arial" w:eastAsia="Times New Roman" w:hAnsi="Arial" w:cs="Arial"/>
        </w:rPr>
        <w:t>The National Association of County Agricultural Agents</w:t>
      </w:r>
      <w:r w:rsidR="00911879" w:rsidRPr="00911879">
        <w:rPr>
          <w:rFonts w:ascii="Arial" w:eastAsia="Times New Roman" w:hAnsi="Arial" w:cs="Arial"/>
        </w:rPr>
        <w:t xml:space="preserve">, </w:t>
      </w:r>
      <w:r w:rsidRPr="00911879">
        <w:rPr>
          <w:rFonts w:ascii="Arial" w:eastAsia="Times New Roman" w:hAnsi="Arial" w:cs="Arial"/>
        </w:rPr>
        <w:t>www. nacaa.com</w:t>
      </w:r>
    </w:p>
    <w:p w14:paraId="747C5818" w14:textId="77777777" w:rsidR="00911879" w:rsidRPr="00911879" w:rsidRDefault="009D4A03" w:rsidP="009D4A03">
      <w:pPr>
        <w:pStyle w:val="ListParagraph"/>
        <w:numPr>
          <w:ilvl w:val="0"/>
          <w:numId w:val="34"/>
        </w:numPr>
        <w:spacing w:after="0" w:line="240" w:lineRule="auto"/>
        <w:rPr>
          <w:rFonts w:ascii="Arial" w:hAnsi="Arial" w:cs="Arial"/>
          <w:bCs/>
          <w:color w:val="000000" w:themeColor="text1"/>
        </w:rPr>
      </w:pPr>
      <w:r w:rsidRPr="00911879">
        <w:rPr>
          <w:rFonts w:ascii="Arial" w:eastAsia="Times New Roman" w:hAnsi="Arial" w:cs="Arial"/>
        </w:rPr>
        <w:t>The National Association of Extension 4</w:t>
      </w:r>
      <w:r w:rsidR="00911879" w:rsidRPr="00911879">
        <w:rPr>
          <w:rFonts w:ascii="Arial" w:eastAsia="Times New Roman" w:hAnsi="Arial" w:cs="Arial"/>
        </w:rPr>
        <w:t xml:space="preserve">-H Agents, </w:t>
      </w:r>
      <w:r w:rsidRPr="00911879">
        <w:rPr>
          <w:rFonts w:ascii="Arial" w:eastAsia="Times New Roman" w:hAnsi="Arial" w:cs="Arial"/>
        </w:rPr>
        <w:t xml:space="preserve">www.nae4ha.com </w:t>
      </w:r>
    </w:p>
    <w:p w14:paraId="572D73DE" w14:textId="77777777" w:rsidR="00911879" w:rsidRPr="00911879" w:rsidRDefault="009D4A03" w:rsidP="009D4A03">
      <w:pPr>
        <w:pStyle w:val="ListParagraph"/>
        <w:numPr>
          <w:ilvl w:val="0"/>
          <w:numId w:val="34"/>
        </w:numPr>
        <w:spacing w:after="0" w:line="240" w:lineRule="auto"/>
        <w:rPr>
          <w:rFonts w:ascii="Arial" w:hAnsi="Arial" w:cs="Arial"/>
          <w:bCs/>
          <w:color w:val="000000" w:themeColor="text1"/>
        </w:rPr>
      </w:pPr>
      <w:r w:rsidRPr="00911879">
        <w:rPr>
          <w:rFonts w:ascii="Arial" w:eastAsia="Times New Roman" w:hAnsi="Arial" w:cs="Arial"/>
        </w:rPr>
        <w:t>The National Association of Extension Program &amp; Staff Development Professionals</w:t>
      </w:r>
      <w:r w:rsidR="00911879">
        <w:rPr>
          <w:rFonts w:ascii="Arial" w:eastAsia="Times New Roman" w:hAnsi="Arial" w:cs="Arial"/>
        </w:rPr>
        <w:t xml:space="preserve">, </w:t>
      </w:r>
      <w:hyperlink r:id="rId12" w:history="1">
        <w:r w:rsidR="00911879" w:rsidRPr="00911879">
          <w:rPr>
            <w:rStyle w:val="Hyperlink"/>
            <w:rFonts w:ascii="Arial" w:eastAsia="Times New Roman" w:hAnsi="Arial" w:cs="Arial"/>
          </w:rPr>
          <w:t>https://naepsdp.tamu.edu</w:t>
        </w:r>
      </w:hyperlink>
    </w:p>
    <w:p w14:paraId="2BD5F6DC" w14:textId="6110676D" w:rsidR="009D4A03" w:rsidRPr="00911879" w:rsidRDefault="009D4A03" w:rsidP="005E34E9">
      <w:pPr>
        <w:pStyle w:val="ListParagraph"/>
        <w:numPr>
          <w:ilvl w:val="0"/>
          <w:numId w:val="34"/>
        </w:numPr>
        <w:spacing w:after="0" w:line="240" w:lineRule="auto"/>
        <w:rPr>
          <w:rFonts w:ascii="Arial" w:hAnsi="Arial" w:cs="Arial"/>
          <w:bCs/>
          <w:color w:val="000000" w:themeColor="text1"/>
        </w:rPr>
      </w:pPr>
      <w:r w:rsidRPr="00911879">
        <w:rPr>
          <w:rFonts w:ascii="Arial" w:eastAsia="Times New Roman" w:hAnsi="Arial" w:cs="Arial"/>
        </w:rPr>
        <w:t>The National Extension Association of Family &amp; Consumer Sciences</w:t>
      </w:r>
      <w:r w:rsidR="00911879" w:rsidRPr="00911879">
        <w:rPr>
          <w:rFonts w:ascii="Arial" w:eastAsia="Times New Roman" w:hAnsi="Arial" w:cs="Arial"/>
        </w:rPr>
        <w:t xml:space="preserve">, </w:t>
      </w:r>
      <w:hyperlink r:id="rId13" w:history="1">
        <w:r w:rsidR="00911879" w:rsidRPr="00911879">
          <w:rPr>
            <w:rStyle w:val="Hyperlink"/>
            <w:rFonts w:ascii="Arial" w:eastAsia="Times New Roman" w:hAnsi="Arial" w:cs="Arial"/>
          </w:rPr>
          <w:t>http://www.neafcs.org</w:t>
        </w:r>
      </w:hyperlink>
      <w:r w:rsidR="00911879" w:rsidRPr="00911879">
        <w:rPr>
          <w:rFonts w:ascii="Arial" w:eastAsia="Times New Roman" w:hAnsi="Arial" w:cs="Arial"/>
        </w:rPr>
        <w:t xml:space="preserve"> </w:t>
      </w:r>
    </w:p>
    <w:p w14:paraId="4A0C513F" w14:textId="2A6A198C" w:rsidR="00967B83" w:rsidRPr="00967B83" w:rsidRDefault="00911879" w:rsidP="00911879">
      <w:pPr>
        <w:spacing w:after="0" w:line="240" w:lineRule="auto"/>
        <w:rPr>
          <w:rFonts w:ascii="Arial" w:hAnsi="Arial" w:cs="Arial"/>
          <w:color w:val="000000" w:themeColor="text1"/>
        </w:rPr>
      </w:pPr>
      <w:r w:rsidRPr="00967B83">
        <w:rPr>
          <w:rFonts w:ascii="Arial" w:hAnsi="Arial" w:cs="Arial"/>
          <w:color w:val="000000" w:themeColor="text1"/>
        </w:rPr>
        <w:t xml:space="preserve">The </w:t>
      </w:r>
      <w:r w:rsidRPr="00967B83">
        <w:rPr>
          <w:rFonts w:ascii="Arial" w:hAnsi="Arial" w:cs="Arial"/>
        </w:rPr>
        <w:t xml:space="preserve">JCEP Leadership Conference, </w:t>
      </w:r>
      <w:r w:rsidR="006D7ABC" w:rsidRPr="00967B83">
        <w:rPr>
          <w:rFonts w:ascii="Arial" w:hAnsi="Arial" w:cs="Arial"/>
          <w:bCs/>
          <w:color w:val="000000" w:themeColor="text1"/>
        </w:rPr>
        <w:t>Emerging Leadership For Tomorrow’s Extension</w:t>
      </w:r>
      <w:r w:rsidRPr="00967B83">
        <w:rPr>
          <w:rFonts w:ascii="Arial" w:hAnsi="Arial" w:cs="Arial"/>
          <w:bCs/>
          <w:color w:val="000000" w:themeColor="text1"/>
        </w:rPr>
        <w:t xml:space="preserve">, is scheduled for </w:t>
      </w:r>
      <w:r w:rsidRPr="00967B83">
        <w:rPr>
          <w:rFonts w:ascii="Arial" w:hAnsi="Arial" w:cs="Arial"/>
          <w:color w:val="000000" w:themeColor="text1"/>
        </w:rPr>
        <w:t xml:space="preserve">February 8-9, 2017 in </w:t>
      </w:r>
      <w:r w:rsidR="006D7ABC" w:rsidRPr="00967B83">
        <w:rPr>
          <w:rFonts w:ascii="Arial" w:hAnsi="Arial" w:cs="Arial"/>
          <w:color w:val="000000" w:themeColor="text1"/>
        </w:rPr>
        <w:t>Orlando, FL</w:t>
      </w:r>
      <w:r w:rsidR="000C02E2">
        <w:rPr>
          <w:rFonts w:ascii="Arial" w:hAnsi="Arial" w:cs="Arial"/>
          <w:color w:val="000000" w:themeColor="text1"/>
        </w:rPr>
        <w:t xml:space="preserve"> and includes four tracks:</w:t>
      </w:r>
    </w:p>
    <w:p w14:paraId="3C5D711C" w14:textId="77777777" w:rsidR="006D7ABC" w:rsidRPr="00967B83" w:rsidRDefault="006D7ABC" w:rsidP="000C02E2">
      <w:pPr>
        <w:spacing w:after="0" w:line="240" w:lineRule="auto"/>
        <w:ind w:firstLine="720"/>
        <w:rPr>
          <w:rFonts w:ascii="Arial" w:hAnsi="Arial" w:cs="Arial"/>
          <w:color w:val="000000" w:themeColor="text1"/>
        </w:rPr>
      </w:pPr>
      <w:r w:rsidRPr="00967B83">
        <w:rPr>
          <w:rFonts w:ascii="Arial" w:hAnsi="Arial" w:cs="Arial"/>
          <w:color w:val="000000" w:themeColor="text1"/>
        </w:rPr>
        <w:t>Track 1:  Strategic Tools and Methods</w:t>
      </w:r>
    </w:p>
    <w:p w14:paraId="67C91D34" w14:textId="77777777" w:rsidR="006D7ABC" w:rsidRPr="00967B83" w:rsidRDefault="006D7ABC" w:rsidP="000C02E2">
      <w:pPr>
        <w:spacing w:after="0" w:line="240" w:lineRule="auto"/>
        <w:ind w:firstLine="720"/>
        <w:rPr>
          <w:rFonts w:ascii="Arial" w:hAnsi="Arial" w:cs="Arial"/>
          <w:color w:val="000000" w:themeColor="text1"/>
        </w:rPr>
      </w:pPr>
      <w:r w:rsidRPr="00967B83">
        <w:rPr>
          <w:rFonts w:ascii="Arial" w:hAnsi="Arial" w:cs="Arial"/>
          <w:color w:val="000000" w:themeColor="text1"/>
        </w:rPr>
        <w:t>Track 2:  Program Evaluation for Planning and Improvement</w:t>
      </w:r>
    </w:p>
    <w:p w14:paraId="29725285" w14:textId="77777777" w:rsidR="006D7ABC" w:rsidRPr="00967B83" w:rsidRDefault="006D7ABC" w:rsidP="000C02E2">
      <w:pPr>
        <w:spacing w:after="0" w:line="240" w:lineRule="auto"/>
        <w:ind w:firstLine="720"/>
        <w:rPr>
          <w:rFonts w:ascii="Arial" w:hAnsi="Arial" w:cs="Arial"/>
          <w:color w:val="000000" w:themeColor="text1"/>
        </w:rPr>
      </w:pPr>
      <w:r w:rsidRPr="00967B83">
        <w:rPr>
          <w:rFonts w:ascii="Arial" w:hAnsi="Arial" w:cs="Arial"/>
          <w:color w:val="000000" w:themeColor="text1"/>
        </w:rPr>
        <w:t>Track 3:  Leadership Challenges, Collaboration and Partnerships</w:t>
      </w:r>
    </w:p>
    <w:p w14:paraId="21D4911C" w14:textId="77777777" w:rsidR="006D7ABC" w:rsidRPr="00967B83" w:rsidRDefault="006D7ABC" w:rsidP="000C02E2">
      <w:pPr>
        <w:spacing w:after="0" w:line="240" w:lineRule="auto"/>
        <w:ind w:firstLine="720"/>
        <w:rPr>
          <w:rFonts w:ascii="Arial" w:hAnsi="Arial" w:cs="Arial"/>
          <w:color w:val="000000" w:themeColor="text1"/>
        </w:rPr>
      </w:pPr>
      <w:r w:rsidRPr="00967B83">
        <w:rPr>
          <w:rFonts w:ascii="Arial" w:hAnsi="Arial" w:cs="Arial"/>
          <w:color w:val="000000" w:themeColor="text1"/>
        </w:rPr>
        <w:t>Track 4:  Identifying and Responding to Emerging Issues</w:t>
      </w:r>
    </w:p>
    <w:p w14:paraId="33EEE828" w14:textId="072CCC6E" w:rsidR="006D7ABC" w:rsidRDefault="000C02E2" w:rsidP="005E34E9">
      <w:pPr>
        <w:spacing w:after="0" w:line="240" w:lineRule="auto"/>
        <w:rPr>
          <w:rFonts w:ascii="Arial" w:hAnsi="Arial" w:cs="Arial"/>
          <w:color w:val="000000" w:themeColor="text1"/>
        </w:rPr>
      </w:pPr>
      <w:r w:rsidRPr="00967B83">
        <w:rPr>
          <w:rFonts w:ascii="Arial" w:hAnsi="Arial" w:cs="Arial"/>
          <w:color w:val="000000" w:themeColor="text1"/>
        </w:rPr>
        <w:t>The RFP due date is Sept 30, 2016</w:t>
      </w:r>
      <w:r>
        <w:rPr>
          <w:rFonts w:ascii="Arial" w:hAnsi="Arial" w:cs="Arial"/>
          <w:color w:val="000000" w:themeColor="text1"/>
        </w:rPr>
        <w:t xml:space="preserve">. Visit </w:t>
      </w:r>
      <w:hyperlink r:id="rId14" w:history="1">
        <w:r w:rsidR="00570EF9" w:rsidRPr="008A318D">
          <w:rPr>
            <w:rStyle w:val="Hyperlink"/>
            <w:rFonts w:ascii="Arial" w:hAnsi="Arial" w:cs="Arial"/>
          </w:rPr>
          <w:t>www.jcep.org</w:t>
        </w:r>
      </w:hyperlink>
    </w:p>
    <w:p w14:paraId="2717443F" w14:textId="309FF921" w:rsidR="00570EF9" w:rsidRPr="00967B83" w:rsidRDefault="00570EF9" w:rsidP="005E34E9">
      <w:pPr>
        <w:spacing w:after="0" w:line="240" w:lineRule="auto"/>
        <w:rPr>
          <w:rFonts w:ascii="Arial" w:hAnsi="Arial" w:cs="Arial"/>
          <w:color w:val="000000" w:themeColor="text1"/>
        </w:rPr>
      </w:pPr>
      <w:r>
        <w:rPr>
          <w:rFonts w:ascii="Arial" w:hAnsi="Arial" w:cs="Arial"/>
          <w:bCs/>
          <w:color w:val="000000" w:themeColor="text1"/>
        </w:rPr>
        <w:t xml:space="preserve">Gregg and Mathews presented NACDEP leaders, Michael Darger and </w:t>
      </w:r>
      <w:r w:rsidR="002214F3">
        <w:rPr>
          <w:rFonts w:ascii="Arial" w:hAnsi="Arial" w:cs="Arial"/>
          <w:bCs/>
          <w:color w:val="000000" w:themeColor="text1"/>
        </w:rPr>
        <w:t>Alison</w:t>
      </w:r>
      <w:r>
        <w:rPr>
          <w:rFonts w:ascii="Arial" w:hAnsi="Arial" w:cs="Arial"/>
          <w:bCs/>
          <w:color w:val="000000" w:themeColor="text1"/>
        </w:rPr>
        <w:t xml:space="preserve"> Davis, for their service with JCEP.</w:t>
      </w:r>
    </w:p>
    <w:p w14:paraId="0067917B" w14:textId="77777777" w:rsidR="00091C69" w:rsidRDefault="00091C69" w:rsidP="005E34E9">
      <w:pPr>
        <w:spacing w:after="0" w:line="240" w:lineRule="auto"/>
        <w:rPr>
          <w:rFonts w:ascii="Arial" w:hAnsi="Arial" w:cs="Arial"/>
          <w:color w:val="000000" w:themeColor="text1"/>
        </w:rPr>
      </w:pPr>
    </w:p>
    <w:p w14:paraId="79F64A3E" w14:textId="2D132EDC" w:rsidR="002C05DF" w:rsidRPr="002C05DF" w:rsidRDefault="002C05DF" w:rsidP="005E34E9">
      <w:pPr>
        <w:spacing w:after="0" w:line="240" w:lineRule="auto"/>
        <w:rPr>
          <w:rFonts w:ascii="Arial" w:hAnsi="Arial" w:cs="Arial"/>
          <w:b/>
          <w:color w:val="000000" w:themeColor="text1"/>
        </w:rPr>
      </w:pPr>
      <w:r w:rsidRPr="002C05DF">
        <w:rPr>
          <w:rFonts w:ascii="Arial" w:hAnsi="Arial" w:cs="Arial"/>
          <w:b/>
          <w:color w:val="000000" w:themeColor="text1"/>
        </w:rPr>
        <w:t>Secretary’s Report</w:t>
      </w:r>
    </w:p>
    <w:p w14:paraId="6A1119AF" w14:textId="747B13AE" w:rsidR="002C05DF" w:rsidRDefault="002C05DF" w:rsidP="005E34E9">
      <w:pPr>
        <w:spacing w:after="0" w:line="240" w:lineRule="auto"/>
        <w:rPr>
          <w:rFonts w:ascii="Arial" w:hAnsi="Arial" w:cs="Arial"/>
          <w:color w:val="000000" w:themeColor="text1"/>
        </w:rPr>
      </w:pPr>
      <w:r>
        <w:rPr>
          <w:rFonts w:ascii="Arial" w:hAnsi="Arial" w:cs="Arial"/>
          <w:color w:val="000000" w:themeColor="text1"/>
        </w:rPr>
        <w:t>NACDEP President, Stacey McCulloug</w:t>
      </w:r>
      <w:r w:rsidRPr="00701151">
        <w:rPr>
          <w:rFonts w:ascii="Arial" w:hAnsi="Arial" w:cs="Arial"/>
          <w:color w:val="000000" w:themeColor="text1"/>
        </w:rPr>
        <w:t>h</w:t>
      </w:r>
      <w:r>
        <w:rPr>
          <w:rFonts w:ascii="Arial" w:hAnsi="Arial" w:cs="Arial"/>
          <w:color w:val="000000" w:themeColor="text1"/>
        </w:rPr>
        <w:t xml:space="preserve"> introduced NACDEP Secretary, Julie Fox, who reviewed the location of meeting minutes posted on the NACDEP website.</w:t>
      </w:r>
    </w:p>
    <w:p w14:paraId="1220C71D" w14:textId="77777777" w:rsidR="002C05DF" w:rsidRDefault="002C05DF" w:rsidP="005E34E9">
      <w:pPr>
        <w:spacing w:after="0" w:line="240" w:lineRule="auto"/>
        <w:rPr>
          <w:rFonts w:ascii="Arial" w:hAnsi="Arial" w:cs="Arial"/>
          <w:color w:val="000000" w:themeColor="text1"/>
        </w:rPr>
      </w:pPr>
    </w:p>
    <w:p w14:paraId="6AAD8981" w14:textId="61905ABF" w:rsidR="002C05DF" w:rsidRPr="002C05DF" w:rsidRDefault="002C05DF" w:rsidP="002C05DF">
      <w:pPr>
        <w:spacing w:after="0" w:line="240" w:lineRule="auto"/>
        <w:rPr>
          <w:rFonts w:ascii="Arial" w:hAnsi="Arial" w:cs="Arial"/>
          <w:b/>
          <w:color w:val="000000" w:themeColor="text1"/>
        </w:rPr>
      </w:pPr>
      <w:r w:rsidRPr="002C05DF">
        <w:rPr>
          <w:rFonts w:ascii="Arial" w:hAnsi="Arial" w:cs="Arial"/>
          <w:b/>
          <w:color w:val="000000" w:themeColor="text1"/>
        </w:rPr>
        <w:t>Susan</w:t>
      </w:r>
      <w:r>
        <w:rPr>
          <w:rFonts w:ascii="Arial" w:hAnsi="Arial" w:cs="Arial"/>
          <w:b/>
          <w:color w:val="000000" w:themeColor="text1"/>
        </w:rPr>
        <w:t xml:space="preserve"> Kelly made a motion to approve</w:t>
      </w:r>
      <w:r w:rsidRPr="002C05DF">
        <w:rPr>
          <w:rFonts w:ascii="Arial" w:hAnsi="Arial" w:cs="Arial"/>
          <w:b/>
          <w:color w:val="000000" w:themeColor="text1"/>
        </w:rPr>
        <w:t xml:space="preserve"> the 2015 annual business meeting minutes. Connie Mefford seconded the motion. Motion passed.</w:t>
      </w:r>
    </w:p>
    <w:p w14:paraId="30AEEBCE" w14:textId="77777777" w:rsidR="002C05DF" w:rsidRDefault="002C05DF" w:rsidP="005E34E9">
      <w:pPr>
        <w:spacing w:after="0" w:line="240" w:lineRule="auto"/>
        <w:rPr>
          <w:rFonts w:ascii="Arial" w:hAnsi="Arial" w:cs="Arial"/>
          <w:color w:val="000000" w:themeColor="text1"/>
        </w:rPr>
      </w:pPr>
    </w:p>
    <w:p w14:paraId="0C7B562C" w14:textId="7DEF998B" w:rsidR="00D97A79" w:rsidRPr="000C02E2" w:rsidRDefault="0075475E" w:rsidP="005E34E9">
      <w:pPr>
        <w:spacing w:after="0" w:line="240" w:lineRule="auto"/>
        <w:rPr>
          <w:rFonts w:ascii="Arial" w:hAnsi="Arial" w:cs="Arial"/>
          <w:b/>
          <w:color w:val="000000" w:themeColor="text1"/>
        </w:rPr>
      </w:pPr>
      <w:r w:rsidRPr="003B1F7B">
        <w:rPr>
          <w:rFonts w:ascii="Arial" w:hAnsi="Arial" w:cs="Arial"/>
          <w:b/>
          <w:color w:val="000000" w:themeColor="text1"/>
        </w:rPr>
        <w:lastRenderedPageBreak/>
        <w:t>Treasurer’s Report</w:t>
      </w:r>
    </w:p>
    <w:p w14:paraId="10888AAE" w14:textId="0FF32CF2" w:rsidR="00091C69" w:rsidRDefault="00091C69" w:rsidP="005E34E9">
      <w:pPr>
        <w:spacing w:after="0" w:line="240" w:lineRule="auto"/>
        <w:rPr>
          <w:rFonts w:ascii="Arial" w:hAnsi="Arial" w:cs="Arial"/>
          <w:color w:val="000000" w:themeColor="text1"/>
        </w:rPr>
      </w:pPr>
      <w:r w:rsidRPr="003B1F7B">
        <w:rPr>
          <w:rFonts w:ascii="Arial" w:hAnsi="Arial" w:cs="Arial"/>
          <w:color w:val="000000" w:themeColor="text1"/>
        </w:rPr>
        <w:t>The NACD</w:t>
      </w:r>
      <w:r w:rsidR="002C05DF">
        <w:rPr>
          <w:rFonts w:ascii="Arial" w:hAnsi="Arial" w:cs="Arial"/>
          <w:color w:val="000000" w:themeColor="text1"/>
        </w:rPr>
        <w:t>EP Annual Financial Report (2015</w:t>
      </w:r>
      <w:r w:rsidRPr="003B1F7B">
        <w:rPr>
          <w:rFonts w:ascii="Arial" w:hAnsi="Arial" w:cs="Arial"/>
          <w:color w:val="000000" w:themeColor="text1"/>
        </w:rPr>
        <w:t>) was delive</w:t>
      </w:r>
      <w:r w:rsidR="002C05DF">
        <w:rPr>
          <w:rFonts w:ascii="Arial" w:hAnsi="Arial" w:cs="Arial"/>
          <w:color w:val="000000" w:themeColor="text1"/>
        </w:rPr>
        <w:t>red by Treasurer Notie Lansford, which is completing his 3</w:t>
      </w:r>
      <w:r w:rsidR="002C05DF" w:rsidRPr="002C05DF">
        <w:rPr>
          <w:rFonts w:ascii="Arial" w:hAnsi="Arial" w:cs="Arial"/>
          <w:color w:val="000000" w:themeColor="text1"/>
          <w:vertAlign w:val="superscript"/>
        </w:rPr>
        <w:t>rd</w:t>
      </w:r>
      <w:r w:rsidR="002C05DF">
        <w:rPr>
          <w:rFonts w:ascii="Arial" w:hAnsi="Arial" w:cs="Arial"/>
          <w:color w:val="000000" w:themeColor="text1"/>
        </w:rPr>
        <w:t xml:space="preserve"> year as Treasurer. Lansford announced that Nancy Bowen Ellzey will be the new Treasurer.</w:t>
      </w:r>
      <w:r w:rsidR="005B334D">
        <w:rPr>
          <w:rFonts w:ascii="Arial" w:hAnsi="Arial" w:cs="Arial"/>
          <w:color w:val="000000" w:themeColor="text1"/>
        </w:rPr>
        <w:t xml:space="preserve"> The </w:t>
      </w:r>
      <w:r w:rsidRPr="003B1F7B">
        <w:rPr>
          <w:rFonts w:ascii="Arial" w:hAnsi="Arial" w:cs="Arial"/>
          <w:color w:val="000000" w:themeColor="text1"/>
        </w:rPr>
        <w:t>NACDEP</w:t>
      </w:r>
      <w:r w:rsidR="002C05DF">
        <w:rPr>
          <w:rFonts w:ascii="Arial" w:hAnsi="Arial" w:cs="Arial"/>
          <w:color w:val="000000" w:themeColor="text1"/>
        </w:rPr>
        <w:t>’s End-of-year Income Statement</w:t>
      </w:r>
      <w:r w:rsidR="005B334D">
        <w:rPr>
          <w:rFonts w:ascii="Arial" w:hAnsi="Arial" w:cs="Arial"/>
          <w:color w:val="000000" w:themeColor="text1"/>
        </w:rPr>
        <w:t xml:space="preserve"> and End-of-year Balance Sheet were discussed.</w:t>
      </w:r>
    </w:p>
    <w:p w14:paraId="7F0FEE24" w14:textId="77777777" w:rsidR="005B334D" w:rsidRDefault="005B334D" w:rsidP="005E34E9">
      <w:pPr>
        <w:spacing w:after="0" w:line="240" w:lineRule="auto"/>
        <w:rPr>
          <w:rFonts w:ascii="Arial" w:hAnsi="Arial" w:cs="Arial"/>
          <w:color w:val="000000" w:themeColor="text1"/>
        </w:rPr>
      </w:pPr>
    </w:p>
    <w:p w14:paraId="3B957098" w14:textId="6BD37689" w:rsidR="00105CCB" w:rsidRDefault="005B334D" w:rsidP="005E34E9">
      <w:pPr>
        <w:spacing w:after="0" w:line="240" w:lineRule="auto"/>
        <w:rPr>
          <w:rFonts w:ascii="Arial" w:hAnsi="Arial" w:cs="Arial"/>
        </w:rPr>
      </w:pPr>
      <w:r>
        <w:rPr>
          <w:rFonts w:ascii="Arial" w:hAnsi="Arial" w:cs="Arial"/>
          <w:color w:val="000000" w:themeColor="text1"/>
        </w:rPr>
        <w:t xml:space="preserve">Lansford noted that </w:t>
      </w:r>
      <w:r w:rsidR="00105CCB">
        <w:rPr>
          <w:rFonts w:ascii="Arial" w:hAnsi="Arial" w:cs="Arial"/>
          <w:color w:val="000000" w:themeColor="text1"/>
        </w:rPr>
        <w:t xml:space="preserve">membership and conference revenue remain strong. </w:t>
      </w:r>
      <w:r w:rsidR="00196201">
        <w:rPr>
          <w:rFonts w:ascii="Arial" w:hAnsi="Arial" w:cs="Arial"/>
          <w:color w:val="000000" w:themeColor="text1"/>
        </w:rPr>
        <w:t>S</w:t>
      </w:r>
      <w:r w:rsidR="00196201">
        <w:rPr>
          <w:rFonts w:ascii="Arial" w:hAnsi="Arial" w:cs="Arial"/>
        </w:rPr>
        <w:t xml:space="preserve">ince </w:t>
      </w:r>
      <w:r w:rsidR="00105CCB" w:rsidRPr="00105CCB">
        <w:rPr>
          <w:rFonts w:ascii="Arial" w:hAnsi="Arial" w:cs="Arial"/>
        </w:rPr>
        <w:t>N</w:t>
      </w:r>
      <w:r w:rsidR="004F213E">
        <w:rPr>
          <w:rFonts w:ascii="Arial" w:hAnsi="Arial" w:cs="Arial"/>
        </w:rPr>
        <w:t>ACDEP was established</w:t>
      </w:r>
      <w:r w:rsidR="00196201">
        <w:rPr>
          <w:rFonts w:ascii="Arial" w:hAnsi="Arial" w:cs="Arial"/>
        </w:rPr>
        <w:t>,</w:t>
      </w:r>
      <w:r w:rsidR="004F213E">
        <w:rPr>
          <w:rFonts w:ascii="Arial" w:hAnsi="Arial" w:cs="Arial"/>
        </w:rPr>
        <w:t xml:space="preserve"> the organization has</w:t>
      </w:r>
      <w:r w:rsidR="00196201">
        <w:rPr>
          <w:rFonts w:ascii="Arial" w:hAnsi="Arial" w:cs="Arial"/>
        </w:rPr>
        <w:t xml:space="preserve"> had steady growth and now the current year’s projection is to breakeven. He thanked conference sponsors.</w:t>
      </w:r>
    </w:p>
    <w:p w14:paraId="471DB391" w14:textId="77777777" w:rsidR="00455AFE" w:rsidRDefault="00455AFE" w:rsidP="005E34E9">
      <w:pPr>
        <w:spacing w:after="0" w:line="240" w:lineRule="auto"/>
        <w:rPr>
          <w:rFonts w:ascii="Arial" w:hAnsi="Arial" w:cs="Arial"/>
        </w:rPr>
      </w:pPr>
    </w:p>
    <w:p w14:paraId="597EA854" w14:textId="4A15DA20" w:rsidR="00455AFE" w:rsidRDefault="00455AFE" w:rsidP="005E34E9">
      <w:pPr>
        <w:spacing w:after="0" w:line="240" w:lineRule="auto"/>
        <w:rPr>
          <w:rFonts w:ascii="Arial" w:hAnsi="Arial" w:cs="Arial"/>
        </w:rPr>
      </w:pPr>
      <w:r>
        <w:rPr>
          <w:rFonts w:ascii="Arial" w:hAnsi="Arial" w:cs="Arial"/>
          <w:color w:val="000000" w:themeColor="text1"/>
        </w:rPr>
        <w:t>NACDEP President, Stacey McCulloug</w:t>
      </w:r>
      <w:r w:rsidRPr="00701151">
        <w:rPr>
          <w:rFonts w:ascii="Arial" w:hAnsi="Arial" w:cs="Arial"/>
          <w:color w:val="000000" w:themeColor="text1"/>
        </w:rPr>
        <w:t>h</w:t>
      </w:r>
      <w:r>
        <w:rPr>
          <w:rFonts w:ascii="Arial" w:hAnsi="Arial" w:cs="Arial"/>
          <w:color w:val="000000" w:themeColor="text1"/>
        </w:rPr>
        <w:t xml:space="preserve"> thanked Lansford for his service and reported that the Treasurer’s report will be filed for audit.</w:t>
      </w:r>
    </w:p>
    <w:p w14:paraId="12AEEAC9" w14:textId="77777777" w:rsidR="005B334D" w:rsidRDefault="005B334D" w:rsidP="005E34E9">
      <w:pPr>
        <w:spacing w:after="0" w:line="240" w:lineRule="auto"/>
        <w:rPr>
          <w:rFonts w:ascii="Arial" w:hAnsi="Arial" w:cs="Arial"/>
          <w:color w:val="000000" w:themeColor="text1"/>
        </w:rPr>
      </w:pPr>
    </w:p>
    <w:p w14:paraId="550866D1" w14:textId="45D14C4B" w:rsidR="005B334D" w:rsidRPr="003B1F7B" w:rsidRDefault="005B334D" w:rsidP="005E34E9">
      <w:pPr>
        <w:spacing w:after="0" w:line="240" w:lineRule="auto"/>
        <w:rPr>
          <w:rFonts w:ascii="Arial" w:hAnsi="Arial" w:cs="Arial"/>
          <w:color w:val="000000" w:themeColor="text1"/>
        </w:rPr>
      </w:pPr>
      <w:r>
        <w:rPr>
          <w:rFonts w:ascii="Arial" w:hAnsi="Arial" w:cs="Arial"/>
          <w:color w:val="000000" w:themeColor="text1"/>
        </w:rPr>
        <w:t>NACDEP Income Statement</w:t>
      </w:r>
    </w:p>
    <w:p w14:paraId="613CF499" w14:textId="4BF88734" w:rsidR="00091C69" w:rsidRPr="003B1F7B" w:rsidRDefault="00F33944" w:rsidP="005E34E9">
      <w:pPr>
        <w:spacing w:after="0" w:line="240" w:lineRule="auto"/>
        <w:rPr>
          <w:rFonts w:ascii="Arial" w:hAnsi="Arial" w:cs="Arial"/>
          <w:color w:val="000000" w:themeColor="text1"/>
        </w:rPr>
      </w:pPr>
      <w:r w:rsidRPr="003B1F7B">
        <w:rPr>
          <w:rFonts w:ascii="Arial" w:hAnsi="Arial" w:cs="Arial"/>
          <w:noProof/>
          <w:color w:val="000000" w:themeColor="text1"/>
        </w:rPr>
        <w:drawing>
          <wp:inline distT="0" distB="0" distL="0" distR="0" wp14:anchorId="65C32C15" wp14:editId="364FB949">
            <wp:extent cx="5943600" cy="5006975"/>
            <wp:effectExtent l="0" t="0" r="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5943600" cy="5006975"/>
                    </a:xfrm>
                    <a:prstGeom prst="rect">
                      <a:avLst/>
                    </a:prstGeom>
                  </pic:spPr>
                </pic:pic>
              </a:graphicData>
            </a:graphic>
          </wp:inline>
        </w:drawing>
      </w:r>
    </w:p>
    <w:p w14:paraId="7A80850B" w14:textId="77777777" w:rsidR="00D436F8" w:rsidRPr="003B1F7B" w:rsidRDefault="00D436F8" w:rsidP="005E34E9">
      <w:pPr>
        <w:spacing w:after="0" w:line="240" w:lineRule="auto"/>
        <w:rPr>
          <w:rFonts w:ascii="Arial" w:hAnsi="Arial" w:cs="Arial"/>
          <w:color w:val="000000" w:themeColor="text1"/>
        </w:rPr>
      </w:pPr>
    </w:p>
    <w:p w14:paraId="2603AF1C" w14:textId="77777777" w:rsidR="00FC7FD3" w:rsidRDefault="00FC7FD3" w:rsidP="005E34E9">
      <w:pPr>
        <w:spacing w:after="0" w:line="240" w:lineRule="auto"/>
        <w:rPr>
          <w:rFonts w:ascii="Arial" w:hAnsi="Arial" w:cs="Arial"/>
          <w:color w:val="000000" w:themeColor="text1"/>
        </w:rPr>
      </w:pPr>
    </w:p>
    <w:p w14:paraId="76618DA0" w14:textId="77777777" w:rsidR="00FC7FD3" w:rsidRDefault="00FC7FD3" w:rsidP="005E34E9">
      <w:pPr>
        <w:spacing w:after="0" w:line="240" w:lineRule="auto"/>
        <w:rPr>
          <w:rFonts w:ascii="Arial" w:hAnsi="Arial" w:cs="Arial"/>
          <w:color w:val="000000" w:themeColor="text1"/>
        </w:rPr>
      </w:pPr>
    </w:p>
    <w:p w14:paraId="178325C5" w14:textId="77777777" w:rsidR="00FC7FD3" w:rsidRDefault="00FC7FD3" w:rsidP="005E34E9">
      <w:pPr>
        <w:spacing w:after="0" w:line="240" w:lineRule="auto"/>
        <w:rPr>
          <w:rFonts w:ascii="Arial" w:hAnsi="Arial" w:cs="Arial"/>
          <w:color w:val="000000" w:themeColor="text1"/>
        </w:rPr>
      </w:pPr>
    </w:p>
    <w:p w14:paraId="1D4CA6BF" w14:textId="77777777" w:rsidR="00FC7FD3" w:rsidRDefault="00FC7FD3" w:rsidP="005E34E9">
      <w:pPr>
        <w:spacing w:after="0" w:line="240" w:lineRule="auto"/>
        <w:rPr>
          <w:rFonts w:ascii="Arial" w:hAnsi="Arial" w:cs="Arial"/>
          <w:color w:val="000000" w:themeColor="text1"/>
        </w:rPr>
      </w:pPr>
    </w:p>
    <w:p w14:paraId="20A5BF5C" w14:textId="77777777" w:rsidR="00FC7FD3" w:rsidRDefault="00FC7FD3" w:rsidP="005E34E9">
      <w:pPr>
        <w:spacing w:after="0" w:line="240" w:lineRule="auto"/>
        <w:rPr>
          <w:rFonts w:ascii="Arial" w:hAnsi="Arial" w:cs="Arial"/>
          <w:color w:val="000000" w:themeColor="text1"/>
        </w:rPr>
      </w:pPr>
    </w:p>
    <w:p w14:paraId="11AAFB53" w14:textId="77777777" w:rsidR="00FC7FD3" w:rsidRDefault="00FC7FD3" w:rsidP="005E34E9">
      <w:pPr>
        <w:spacing w:after="0" w:line="240" w:lineRule="auto"/>
        <w:rPr>
          <w:rFonts w:ascii="Arial" w:hAnsi="Arial" w:cs="Arial"/>
          <w:color w:val="000000" w:themeColor="text1"/>
        </w:rPr>
      </w:pPr>
    </w:p>
    <w:p w14:paraId="1092DA0F" w14:textId="1B2BEA25" w:rsidR="00D97A79" w:rsidRPr="003B1F7B" w:rsidRDefault="000302BA" w:rsidP="005E34E9">
      <w:pPr>
        <w:spacing w:after="0" w:line="240" w:lineRule="auto"/>
        <w:rPr>
          <w:rFonts w:ascii="Arial" w:hAnsi="Arial" w:cs="Arial"/>
          <w:color w:val="000000" w:themeColor="text1"/>
        </w:rPr>
      </w:pPr>
      <w:r w:rsidRPr="003B1F7B">
        <w:rPr>
          <w:rFonts w:ascii="Arial" w:hAnsi="Arial" w:cs="Arial"/>
          <w:color w:val="000000" w:themeColor="text1"/>
        </w:rPr>
        <w:t>NAC</w:t>
      </w:r>
      <w:r w:rsidR="005B334D">
        <w:rPr>
          <w:rFonts w:ascii="Arial" w:hAnsi="Arial" w:cs="Arial"/>
          <w:color w:val="000000" w:themeColor="text1"/>
        </w:rPr>
        <w:t>DEP’s End-of-year Balance Sheet</w:t>
      </w:r>
    </w:p>
    <w:p w14:paraId="6CC42E10" w14:textId="1867AA0A" w:rsidR="000302BA" w:rsidRPr="003B1F7B" w:rsidRDefault="00F33944" w:rsidP="005E34E9">
      <w:pPr>
        <w:spacing w:after="0" w:line="240" w:lineRule="auto"/>
        <w:rPr>
          <w:rFonts w:ascii="Arial" w:hAnsi="Arial" w:cs="Arial"/>
          <w:color w:val="000000" w:themeColor="text1"/>
        </w:rPr>
      </w:pPr>
      <w:r w:rsidRPr="003B1F7B">
        <w:rPr>
          <w:rFonts w:ascii="Arial" w:hAnsi="Arial" w:cs="Arial"/>
          <w:noProof/>
          <w:color w:val="000000" w:themeColor="text1"/>
        </w:rPr>
        <w:drawing>
          <wp:inline distT="0" distB="0" distL="0" distR="0" wp14:anchorId="4A55D311" wp14:editId="7EE2777A">
            <wp:extent cx="5943600" cy="3663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5943600" cy="3663950"/>
                    </a:xfrm>
                    <a:prstGeom prst="rect">
                      <a:avLst/>
                    </a:prstGeom>
                  </pic:spPr>
                </pic:pic>
              </a:graphicData>
            </a:graphic>
          </wp:inline>
        </w:drawing>
      </w:r>
    </w:p>
    <w:p w14:paraId="7A5168BA" w14:textId="77777777" w:rsidR="00F33944" w:rsidRPr="003B1F7B" w:rsidRDefault="00F33944" w:rsidP="005E34E9">
      <w:pPr>
        <w:spacing w:after="0" w:line="240" w:lineRule="auto"/>
        <w:rPr>
          <w:rFonts w:ascii="Arial" w:hAnsi="Arial" w:cs="Arial"/>
          <w:color w:val="000000" w:themeColor="text1"/>
        </w:rPr>
      </w:pPr>
    </w:p>
    <w:p w14:paraId="074978F1" w14:textId="77777777" w:rsidR="00F33944" w:rsidRPr="003B1F7B" w:rsidRDefault="00F33944" w:rsidP="005E34E9">
      <w:pPr>
        <w:spacing w:after="0" w:line="240" w:lineRule="auto"/>
        <w:rPr>
          <w:rFonts w:ascii="Arial" w:hAnsi="Arial" w:cs="Arial"/>
          <w:color w:val="000000" w:themeColor="text1"/>
        </w:rPr>
      </w:pPr>
    </w:p>
    <w:p w14:paraId="3D2819FE" w14:textId="77777777" w:rsidR="00ED2FC2" w:rsidRPr="003B1F7B" w:rsidRDefault="00AB2B71" w:rsidP="005E34E9">
      <w:pPr>
        <w:pStyle w:val="Heading1"/>
        <w:ind w:left="0" w:firstLine="0"/>
        <w:rPr>
          <w:rFonts w:ascii="Arial" w:hAnsi="Arial" w:cs="Arial"/>
          <w:b/>
          <w:color w:val="000000" w:themeColor="text1"/>
          <w:sz w:val="22"/>
          <w:szCs w:val="22"/>
        </w:rPr>
      </w:pPr>
      <w:r w:rsidRPr="003B1F7B">
        <w:rPr>
          <w:rFonts w:ascii="Arial" w:hAnsi="Arial" w:cs="Arial"/>
          <w:b/>
          <w:color w:val="000000" w:themeColor="text1"/>
          <w:sz w:val="22"/>
          <w:szCs w:val="22"/>
        </w:rPr>
        <w:t>Committee Reports</w:t>
      </w:r>
    </w:p>
    <w:p w14:paraId="60E21300" w14:textId="77777777" w:rsidR="000302BA" w:rsidRPr="003B1F7B" w:rsidRDefault="000302BA" w:rsidP="005E34E9">
      <w:pPr>
        <w:spacing w:after="0" w:line="240" w:lineRule="auto"/>
        <w:rPr>
          <w:rFonts w:ascii="Arial" w:hAnsi="Arial" w:cs="Arial"/>
          <w:color w:val="000000" w:themeColor="text1"/>
        </w:rPr>
      </w:pPr>
    </w:p>
    <w:p w14:paraId="3D90278D" w14:textId="3EA21763" w:rsidR="000E7596" w:rsidRDefault="000302BA" w:rsidP="005E34E9">
      <w:pPr>
        <w:pStyle w:val="Heading2"/>
        <w:ind w:left="540" w:hanging="540"/>
        <w:rPr>
          <w:rFonts w:ascii="Arial" w:hAnsi="Arial" w:cs="Arial"/>
          <w:bCs/>
          <w:color w:val="000000" w:themeColor="text1"/>
          <w:sz w:val="22"/>
          <w:szCs w:val="22"/>
        </w:rPr>
      </w:pPr>
      <w:r w:rsidRPr="003B1F7B">
        <w:rPr>
          <w:rFonts w:ascii="Arial" w:hAnsi="Arial" w:cs="Arial"/>
          <w:b/>
          <w:color w:val="000000" w:themeColor="text1"/>
          <w:sz w:val="22"/>
          <w:szCs w:val="22"/>
        </w:rPr>
        <w:t>Communications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Pr="003B1F7B">
        <w:rPr>
          <w:rFonts w:ascii="Arial" w:hAnsi="Arial" w:cs="Arial"/>
          <w:b/>
          <w:color w:val="000000" w:themeColor="text1"/>
          <w:sz w:val="22"/>
          <w:szCs w:val="22"/>
        </w:rPr>
        <w:t>Brian Raison</w:t>
      </w:r>
    </w:p>
    <w:p w14:paraId="7C9CB4AF" w14:textId="34B7801F" w:rsidR="00F33944" w:rsidRPr="003B1F7B" w:rsidRDefault="00BB7862" w:rsidP="005E34E9">
      <w:pPr>
        <w:spacing w:after="0" w:line="240" w:lineRule="auto"/>
        <w:rPr>
          <w:rFonts w:ascii="Arial" w:hAnsi="Arial" w:cs="Arial"/>
          <w:color w:val="000000" w:themeColor="text1"/>
        </w:rPr>
      </w:pPr>
      <w:r>
        <w:rPr>
          <w:rFonts w:ascii="Arial" w:hAnsi="Arial" w:cs="Arial"/>
          <w:color w:val="000000" w:themeColor="text1"/>
        </w:rPr>
        <w:t>The Communications Committee oversees development and coordination of all communications with the NACDEP membership and outside associations, including the website, list serve and other means of information sharing, Committee a</w:t>
      </w:r>
      <w:r w:rsidR="00F20EE8" w:rsidRPr="003B1F7B">
        <w:rPr>
          <w:rFonts w:ascii="Arial" w:hAnsi="Arial" w:cs="Arial"/>
          <w:color w:val="000000" w:themeColor="text1"/>
        </w:rPr>
        <w:t>ctivities</w:t>
      </w:r>
      <w:r>
        <w:rPr>
          <w:rFonts w:ascii="Arial" w:hAnsi="Arial" w:cs="Arial"/>
          <w:color w:val="000000" w:themeColor="text1"/>
        </w:rPr>
        <w:t xml:space="preserve"> include:</w:t>
      </w:r>
    </w:p>
    <w:p w14:paraId="4392F9D1" w14:textId="77777777" w:rsidR="00ED39ED" w:rsidRPr="003B1F7B" w:rsidRDefault="006E4A1E" w:rsidP="005E34E9">
      <w:pPr>
        <w:numPr>
          <w:ilvl w:val="0"/>
          <w:numId w:val="19"/>
        </w:numPr>
        <w:spacing w:after="0" w:line="240" w:lineRule="auto"/>
        <w:rPr>
          <w:rFonts w:ascii="Arial" w:hAnsi="Arial" w:cs="Arial"/>
          <w:color w:val="000000" w:themeColor="text1"/>
        </w:rPr>
      </w:pPr>
      <w:r w:rsidRPr="003B1F7B">
        <w:rPr>
          <w:rFonts w:ascii="Arial" w:hAnsi="Arial" w:cs="Arial"/>
          <w:color w:val="000000" w:themeColor="text1"/>
        </w:rPr>
        <w:t>Newsletter</w:t>
      </w:r>
    </w:p>
    <w:p w14:paraId="78869FB6" w14:textId="67D08EFE" w:rsidR="00ED39ED" w:rsidRPr="003B1F7B" w:rsidRDefault="00BB7862" w:rsidP="005E34E9">
      <w:pPr>
        <w:numPr>
          <w:ilvl w:val="0"/>
          <w:numId w:val="19"/>
        </w:numPr>
        <w:spacing w:after="0" w:line="240" w:lineRule="auto"/>
        <w:rPr>
          <w:rFonts w:ascii="Arial" w:hAnsi="Arial" w:cs="Arial"/>
          <w:color w:val="000000" w:themeColor="text1"/>
        </w:rPr>
      </w:pPr>
      <w:r>
        <w:rPr>
          <w:rFonts w:ascii="Arial" w:hAnsi="Arial" w:cs="Arial"/>
          <w:color w:val="000000" w:themeColor="text1"/>
        </w:rPr>
        <w:t>Web</w:t>
      </w:r>
      <w:r w:rsidR="006E4A1E" w:rsidRPr="003B1F7B">
        <w:rPr>
          <w:rFonts w:ascii="Arial" w:hAnsi="Arial" w:cs="Arial"/>
          <w:color w:val="000000" w:themeColor="text1"/>
        </w:rPr>
        <w:t>site</w:t>
      </w:r>
    </w:p>
    <w:p w14:paraId="5FAA12AF" w14:textId="77777777" w:rsidR="00ED39ED" w:rsidRPr="003B1F7B" w:rsidRDefault="006E4A1E" w:rsidP="005E34E9">
      <w:pPr>
        <w:numPr>
          <w:ilvl w:val="0"/>
          <w:numId w:val="19"/>
        </w:numPr>
        <w:spacing w:after="0" w:line="240" w:lineRule="auto"/>
        <w:rPr>
          <w:rFonts w:ascii="Arial" w:hAnsi="Arial" w:cs="Arial"/>
          <w:color w:val="000000" w:themeColor="text1"/>
        </w:rPr>
      </w:pPr>
      <w:r w:rsidRPr="003B1F7B">
        <w:rPr>
          <w:rFonts w:ascii="Arial" w:hAnsi="Arial" w:cs="Arial"/>
          <w:color w:val="000000" w:themeColor="text1"/>
        </w:rPr>
        <w:t>Messaging</w:t>
      </w:r>
    </w:p>
    <w:p w14:paraId="1A9BB04C" w14:textId="77777777" w:rsidR="00ED39ED" w:rsidRPr="003B1F7B" w:rsidRDefault="006E4A1E" w:rsidP="005E34E9">
      <w:pPr>
        <w:numPr>
          <w:ilvl w:val="0"/>
          <w:numId w:val="19"/>
        </w:numPr>
        <w:spacing w:after="0" w:line="240" w:lineRule="auto"/>
        <w:rPr>
          <w:rFonts w:ascii="Arial" w:hAnsi="Arial" w:cs="Arial"/>
          <w:color w:val="000000" w:themeColor="text1"/>
        </w:rPr>
      </w:pPr>
      <w:r w:rsidRPr="003B1F7B">
        <w:rPr>
          <w:rFonts w:ascii="Arial" w:hAnsi="Arial" w:cs="Arial"/>
          <w:color w:val="000000" w:themeColor="text1"/>
        </w:rPr>
        <w:t>Member portal</w:t>
      </w:r>
    </w:p>
    <w:p w14:paraId="61C71C96" w14:textId="77777777" w:rsidR="00ED39ED" w:rsidRPr="003B1F7B" w:rsidRDefault="006E4A1E" w:rsidP="005E34E9">
      <w:pPr>
        <w:numPr>
          <w:ilvl w:val="0"/>
          <w:numId w:val="19"/>
        </w:numPr>
        <w:spacing w:after="0" w:line="240" w:lineRule="auto"/>
        <w:rPr>
          <w:rFonts w:ascii="Arial" w:hAnsi="Arial" w:cs="Arial"/>
          <w:color w:val="000000" w:themeColor="text1"/>
        </w:rPr>
      </w:pPr>
      <w:r w:rsidRPr="003B1F7B">
        <w:rPr>
          <w:rFonts w:ascii="Arial" w:hAnsi="Arial" w:cs="Arial"/>
          <w:color w:val="000000" w:themeColor="text1"/>
        </w:rPr>
        <w:t>Events &amp; activities publicity</w:t>
      </w:r>
    </w:p>
    <w:p w14:paraId="6125E777" w14:textId="6DEA62A8" w:rsidR="00F20EE8" w:rsidRDefault="00BB7862" w:rsidP="005E34E9">
      <w:pPr>
        <w:spacing w:after="0" w:line="240" w:lineRule="auto"/>
        <w:rPr>
          <w:rFonts w:ascii="Arial" w:hAnsi="Arial" w:cs="Arial"/>
          <w:color w:val="000000" w:themeColor="text1"/>
        </w:rPr>
      </w:pPr>
      <w:r>
        <w:rPr>
          <w:rFonts w:ascii="Arial" w:hAnsi="Arial" w:cs="Arial"/>
          <w:color w:val="000000" w:themeColor="text1"/>
        </w:rPr>
        <w:t>Brian i</w:t>
      </w:r>
      <w:r w:rsidR="00F20EE8" w:rsidRPr="003B1F7B">
        <w:rPr>
          <w:rFonts w:ascii="Arial" w:hAnsi="Arial" w:cs="Arial"/>
          <w:color w:val="000000" w:themeColor="text1"/>
        </w:rPr>
        <w:t>nvited others to join the committee</w:t>
      </w:r>
      <w:r>
        <w:rPr>
          <w:rFonts w:ascii="Arial" w:hAnsi="Arial" w:cs="Arial"/>
          <w:color w:val="000000" w:themeColor="text1"/>
        </w:rPr>
        <w:t>.</w:t>
      </w:r>
    </w:p>
    <w:p w14:paraId="67E9F03F" w14:textId="77777777" w:rsidR="000E7596" w:rsidRDefault="000E7596" w:rsidP="005E34E9">
      <w:pPr>
        <w:pStyle w:val="Heading2"/>
        <w:ind w:left="540" w:hanging="540"/>
        <w:rPr>
          <w:rFonts w:ascii="Arial" w:hAnsi="Arial" w:cs="Arial"/>
          <w:b/>
          <w:color w:val="000000" w:themeColor="text1"/>
          <w:sz w:val="22"/>
          <w:szCs w:val="22"/>
        </w:rPr>
      </w:pPr>
    </w:p>
    <w:p w14:paraId="7135001A" w14:textId="1841D1CE" w:rsidR="00F33944" w:rsidRPr="003B1F7B" w:rsidRDefault="00F33944" w:rsidP="005E34E9">
      <w:pPr>
        <w:pStyle w:val="Heading2"/>
        <w:ind w:left="540" w:hanging="540"/>
        <w:rPr>
          <w:rFonts w:ascii="Arial" w:hAnsi="Arial" w:cs="Arial"/>
          <w:b/>
          <w:color w:val="000000" w:themeColor="text1"/>
          <w:sz w:val="22"/>
          <w:szCs w:val="22"/>
        </w:rPr>
      </w:pPr>
      <w:r w:rsidRPr="003B1F7B">
        <w:rPr>
          <w:rFonts w:ascii="Arial" w:hAnsi="Arial" w:cs="Arial"/>
          <w:b/>
          <w:color w:val="000000" w:themeColor="text1"/>
          <w:sz w:val="22"/>
          <w:szCs w:val="22"/>
        </w:rPr>
        <w:t>Development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Pr="003B1F7B">
        <w:rPr>
          <w:rFonts w:ascii="Arial" w:hAnsi="Arial" w:cs="Arial"/>
          <w:b/>
          <w:color w:val="000000" w:themeColor="text1"/>
          <w:sz w:val="22"/>
          <w:szCs w:val="22"/>
        </w:rPr>
        <w:t>Michael Wilcox</w:t>
      </w:r>
    </w:p>
    <w:p w14:paraId="7614C0C6" w14:textId="65A37D62" w:rsidR="00F33944" w:rsidRPr="0056215E" w:rsidRDefault="00BB7862" w:rsidP="00BB7862">
      <w:pPr>
        <w:pStyle w:val="Heading2"/>
        <w:ind w:left="540" w:hanging="540"/>
        <w:rPr>
          <w:rFonts w:ascii="Arial" w:hAnsi="Arial" w:cs="Arial"/>
          <w:color w:val="000000" w:themeColor="text1"/>
          <w:sz w:val="22"/>
          <w:szCs w:val="22"/>
        </w:rPr>
      </w:pPr>
      <w:r>
        <w:rPr>
          <w:rFonts w:ascii="Arial" w:hAnsi="Arial" w:cs="Arial"/>
          <w:iCs/>
          <w:color w:val="000000" w:themeColor="text1"/>
          <w:sz w:val="22"/>
          <w:szCs w:val="22"/>
        </w:rPr>
        <w:t>Co</w:t>
      </w:r>
      <w:r w:rsidRPr="0056215E">
        <w:rPr>
          <w:rFonts w:ascii="Arial" w:hAnsi="Arial" w:cs="Arial"/>
          <w:iCs/>
          <w:color w:val="000000" w:themeColor="text1"/>
          <w:sz w:val="22"/>
          <w:szCs w:val="22"/>
        </w:rPr>
        <w:t>mmittee co-chairs are Melissa Bond and Michael Wilcox.</w:t>
      </w:r>
      <w:r w:rsidRPr="0056215E">
        <w:rPr>
          <w:rFonts w:ascii="Arial" w:hAnsi="Arial" w:cs="Arial"/>
          <w:color w:val="000000" w:themeColor="text1"/>
          <w:sz w:val="22"/>
          <w:szCs w:val="22"/>
        </w:rPr>
        <w:t xml:space="preserve"> This c</w:t>
      </w:r>
      <w:r w:rsidR="00F33944" w:rsidRPr="0056215E">
        <w:rPr>
          <w:rFonts w:ascii="Arial" w:hAnsi="Arial" w:cs="Arial"/>
          <w:color w:val="000000" w:themeColor="text1"/>
          <w:sz w:val="22"/>
          <w:szCs w:val="22"/>
        </w:rPr>
        <w:t xml:space="preserve">ommittee </w:t>
      </w:r>
      <w:r w:rsidRPr="0056215E">
        <w:rPr>
          <w:rFonts w:ascii="Arial" w:hAnsi="Arial" w:cs="Arial"/>
          <w:color w:val="000000" w:themeColor="text1"/>
          <w:sz w:val="22"/>
          <w:szCs w:val="22"/>
        </w:rPr>
        <w:t xml:space="preserve">was created in </w:t>
      </w:r>
    </w:p>
    <w:p w14:paraId="635412D1" w14:textId="48D83132" w:rsidR="003132F3" w:rsidRPr="0056215E" w:rsidRDefault="00BB7862" w:rsidP="0056215E">
      <w:pPr>
        <w:pStyle w:val="Heading2"/>
        <w:ind w:left="0" w:firstLine="0"/>
        <w:rPr>
          <w:rFonts w:ascii="Arial" w:hAnsi="Arial" w:cs="Arial"/>
          <w:color w:val="000000" w:themeColor="text1"/>
          <w:sz w:val="22"/>
          <w:szCs w:val="22"/>
        </w:rPr>
      </w:pPr>
      <w:r w:rsidRPr="0056215E">
        <w:rPr>
          <w:rFonts w:ascii="Arial" w:hAnsi="Arial" w:cs="Arial"/>
          <w:color w:val="000000" w:themeColor="text1"/>
          <w:sz w:val="22"/>
          <w:szCs w:val="22"/>
        </w:rPr>
        <w:t xml:space="preserve">2015 </w:t>
      </w:r>
      <w:r w:rsidR="00F33944" w:rsidRPr="0056215E">
        <w:rPr>
          <w:rFonts w:ascii="Arial" w:hAnsi="Arial" w:cs="Arial"/>
          <w:color w:val="000000" w:themeColor="text1"/>
          <w:sz w:val="22"/>
          <w:szCs w:val="22"/>
        </w:rPr>
        <w:t>to</w:t>
      </w:r>
      <w:r w:rsidRPr="0056215E">
        <w:rPr>
          <w:rFonts w:ascii="Arial" w:hAnsi="Arial" w:cs="Arial"/>
          <w:color w:val="000000" w:themeColor="text1"/>
          <w:sz w:val="22"/>
          <w:szCs w:val="22"/>
        </w:rPr>
        <w:t xml:space="preserve"> </w:t>
      </w:r>
      <w:r w:rsidR="00F33944" w:rsidRPr="0056215E">
        <w:rPr>
          <w:rFonts w:ascii="Arial" w:hAnsi="Arial" w:cs="Arial"/>
          <w:color w:val="000000" w:themeColor="text1"/>
          <w:sz w:val="22"/>
          <w:szCs w:val="22"/>
        </w:rPr>
        <w:t>develop strategies for raising funds with the primary goal of advancing the Association through an endowment for sustainability, sponsorships for visibility and connectivity, and providing scholarships for accessibility</w:t>
      </w:r>
      <w:r w:rsidRPr="0056215E">
        <w:rPr>
          <w:rFonts w:ascii="Arial" w:hAnsi="Arial" w:cs="Arial"/>
          <w:color w:val="000000" w:themeColor="text1"/>
          <w:sz w:val="22"/>
          <w:szCs w:val="22"/>
        </w:rPr>
        <w:t xml:space="preserve">. The NACDEP Board </w:t>
      </w:r>
      <w:r w:rsidR="0056215E" w:rsidRPr="0056215E">
        <w:rPr>
          <w:rFonts w:ascii="Arial" w:hAnsi="Arial" w:cs="Arial"/>
          <w:color w:val="000000" w:themeColor="text1"/>
          <w:sz w:val="22"/>
          <w:szCs w:val="22"/>
        </w:rPr>
        <w:t xml:space="preserve">provided </w:t>
      </w:r>
      <w:r w:rsidR="00F33944" w:rsidRPr="0056215E">
        <w:rPr>
          <w:rFonts w:ascii="Arial" w:hAnsi="Arial" w:cs="Arial"/>
          <w:color w:val="000000" w:themeColor="text1"/>
          <w:sz w:val="22"/>
          <w:szCs w:val="22"/>
        </w:rPr>
        <w:t>$7,500 to seed the NACDEP Endowment</w:t>
      </w:r>
      <w:r w:rsidR="0056215E" w:rsidRPr="0056215E">
        <w:rPr>
          <w:rFonts w:ascii="Arial" w:hAnsi="Arial" w:cs="Arial"/>
          <w:color w:val="000000" w:themeColor="text1"/>
          <w:sz w:val="22"/>
          <w:szCs w:val="22"/>
        </w:rPr>
        <w:t xml:space="preserve"> and a </w:t>
      </w:r>
      <w:r w:rsidR="00F33944" w:rsidRPr="0056215E">
        <w:rPr>
          <w:rFonts w:ascii="Arial" w:hAnsi="Arial" w:cs="Arial"/>
          <w:color w:val="000000" w:themeColor="text1"/>
          <w:sz w:val="22"/>
          <w:szCs w:val="22"/>
        </w:rPr>
        <w:t>1:1 matching funds for member donations</w:t>
      </w:r>
      <w:r w:rsidR="0056215E" w:rsidRPr="0056215E">
        <w:rPr>
          <w:rFonts w:ascii="Arial" w:hAnsi="Arial" w:cs="Arial"/>
          <w:color w:val="000000" w:themeColor="text1"/>
          <w:sz w:val="22"/>
          <w:szCs w:val="22"/>
        </w:rPr>
        <w:t>.</w:t>
      </w:r>
      <w:r w:rsidR="0056215E">
        <w:rPr>
          <w:rFonts w:ascii="Arial" w:hAnsi="Arial" w:cs="Arial"/>
          <w:color w:val="000000" w:themeColor="text1"/>
          <w:sz w:val="22"/>
          <w:szCs w:val="22"/>
        </w:rPr>
        <w:t xml:space="preserve"> </w:t>
      </w:r>
      <w:r w:rsidRPr="0056215E">
        <w:rPr>
          <w:rFonts w:ascii="Arial" w:hAnsi="Arial" w:cs="Arial"/>
          <w:sz w:val="22"/>
          <w:szCs w:val="22"/>
        </w:rPr>
        <w:t>The NACDEP website now includes a link to</w:t>
      </w:r>
      <w:r w:rsidR="003132F3" w:rsidRPr="0056215E">
        <w:rPr>
          <w:rFonts w:ascii="Arial" w:hAnsi="Arial" w:cs="Arial"/>
          <w:sz w:val="22"/>
          <w:szCs w:val="22"/>
        </w:rPr>
        <w:t xml:space="preserve"> join/renew/donate</w:t>
      </w:r>
      <w:r w:rsidRPr="0056215E">
        <w:rPr>
          <w:rFonts w:ascii="Arial" w:hAnsi="Arial" w:cs="Arial"/>
          <w:sz w:val="22"/>
          <w:szCs w:val="22"/>
        </w:rPr>
        <w:t>. Michael m</w:t>
      </w:r>
      <w:r w:rsidR="003132F3" w:rsidRPr="0056215E">
        <w:rPr>
          <w:rFonts w:ascii="Arial" w:hAnsi="Arial" w:cs="Arial"/>
          <w:sz w:val="22"/>
          <w:szCs w:val="22"/>
        </w:rPr>
        <w:t xml:space="preserve">entioned </w:t>
      </w:r>
      <w:r w:rsidRPr="0056215E">
        <w:rPr>
          <w:rFonts w:ascii="Arial" w:hAnsi="Arial" w:cs="Arial"/>
          <w:sz w:val="22"/>
          <w:szCs w:val="22"/>
        </w:rPr>
        <w:t xml:space="preserve">that this development approach is </w:t>
      </w:r>
      <w:r w:rsidR="003132F3" w:rsidRPr="0056215E">
        <w:rPr>
          <w:rFonts w:ascii="Arial" w:hAnsi="Arial" w:cs="Arial"/>
          <w:sz w:val="22"/>
          <w:szCs w:val="22"/>
        </w:rPr>
        <w:t>similar to other JCEP associations</w:t>
      </w:r>
      <w:r w:rsidRPr="0056215E">
        <w:rPr>
          <w:rFonts w:ascii="Arial" w:hAnsi="Arial" w:cs="Arial"/>
          <w:sz w:val="22"/>
          <w:szCs w:val="22"/>
        </w:rPr>
        <w:t>. The i</w:t>
      </w:r>
      <w:r w:rsidR="00F33944" w:rsidRPr="0056215E">
        <w:rPr>
          <w:rFonts w:ascii="Arial" w:hAnsi="Arial" w:cs="Arial"/>
          <w:color w:val="000000" w:themeColor="text1"/>
          <w:sz w:val="22"/>
          <w:szCs w:val="22"/>
        </w:rPr>
        <w:t xml:space="preserve">nitial fundraising goal </w:t>
      </w:r>
      <w:r w:rsidRPr="0056215E">
        <w:rPr>
          <w:rFonts w:ascii="Arial" w:hAnsi="Arial" w:cs="Arial"/>
          <w:color w:val="000000" w:themeColor="text1"/>
          <w:sz w:val="22"/>
          <w:szCs w:val="22"/>
        </w:rPr>
        <w:t xml:space="preserve">is </w:t>
      </w:r>
      <w:r w:rsidR="00F33944" w:rsidRPr="0056215E">
        <w:rPr>
          <w:rFonts w:ascii="Arial" w:hAnsi="Arial" w:cs="Arial"/>
          <w:color w:val="000000" w:themeColor="text1"/>
          <w:sz w:val="22"/>
          <w:szCs w:val="22"/>
        </w:rPr>
        <w:t>set at $25,000</w:t>
      </w:r>
      <w:r w:rsidRPr="0056215E">
        <w:rPr>
          <w:rFonts w:ascii="Arial" w:hAnsi="Arial" w:cs="Arial"/>
          <w:color w:val="000000" w:themeColor="text1"/>
          <w:sz w:val="22"/>
          <w:szCs w:val="22"/>
        </w:rPr>
        <w:t>.</w:t>
      </w:r>
      <w:r w:rsidR="0056215E" w:rsidRPr="0056215E">
        <w:rPr>
          <w:rFonts w:ascii="Arial" w:hAnsi="Arial" w:cs="Arial"/>
          <w:color w:val="000000" w:themeColor="text1"/>
          <w:sz w:val="22"/>
          <w:szCs w:val="22"/>
        </w:rPr>
        <w:t xml:space="preserve"> </w:t>
      </w:r>
      <w:r w:rsidRPr="0056215E">
        <w:rPr>
          <w:rFonts w:ascii="Arial" w:hAnsi="Arial" w:cs="Arial"/>
          <w:color w:val="000000" w:themeColor="text1"/>
          <w:kern w:val="0"/>
          <w:sz w:val="22"/>
          <w:szCs w:val="22"/>
        </w:rPr>
        <w:t>This committee n</w:t>
      </w:r>
      <w:r w:rsidR="0056215E" w:rsidRPr="0056215E">
        <w:rPr>
          <w:rFonts w:ascii="Arial" w:hAnsi="Arial" w:cs="Arial"/>
          <w:color w:val="000000" w:themeColor="text1"/>
          <w:sz w:val="22"/>
          <w:szCs w:val="22"/>
        </w:rPr>
        <w:t xml:space="preserve">eeds member from each region, </w:t>
      </w:r>
      <w:r w:rsidR="003132F3" w:rsidRPr="0056215E">
        <w:rPr>
          <w:rFonts w:ascii="Arial" w:hAnsi="Arial" w:cs="Arial"/>
          <w:color w:val="000000" w:themeColor="text1"/>
          <w:sz w:val="22"/>
          <w:szCs w:val="22"/>
        </w:rPr>
        <w:t>according to P</w:t>
      </w:r>
      <w:r w:rsidRPr="0056215E">
        <w:rPr>
          <w:rFonts w:ascii="Arial" w:hAnsi="Arial" w:cs="Arial"/>
          <w:color w:val="000000" w:themeColor="text1"/>
          <w:sz w:val="22"/>
          <w:szCs w:val="22"/>
        </w:rPr>
        <w:t xml:space="preserve">olicies </w:t>
      </w:r>
      <w:r w:rsidR="003132F3" w:rsidRPr="0056215E">
        <w:rPr>
          <w:rFonts w:ascii="Arial" w:hAnsi="Arial" w:cs="Arial"/>
          <w:color w:val="000000" w:themeColor="text1"/>
          <w:sz w:val="22"/>
          <w:szCs w:val="22"/>
        </w:rPr>
        <w:t>&amp;</w:t>
      </w:r>
      <w:r w:rsidRPr="0056215E">
        <w:rPr>
          <w:rFonts w:ascii="Arial" w:hAnsi="Arial" w:cs="Arial"/>
          <w:color w:val="000000" w:themeColor="text1"/>
          <w:sz w:val="22"/>
          <w:szCs w:val="22"/>
        </w:rPr>
        <w:t xml:space="preserve"> </w:t>
      </w:r>
      <w:r w:rsidR="003132F3" w:rsidRPr="0056215E">
        <w:rPr>
          <w:rFonts w:ascii="Arial" w:hAnsi="Arial" w:cs="Arial"/>
          <w:color w:val="000000" w:themeColor="text1"/>
          <w:sz w:val="22"/>
          <w:szCs w:val="22"/>
        </w:rPr>
        <w:t>P</w:t>
      </w:r>
      <w:r w:rsidRPr="0056215E">
        <w:rPr>
          <w:rFonts w:ascii="Arial" w:hAnsi="Arial" w:cs="Arial"/>
          <w:color w:val="000000" w:themeColor="text1"/>
          <w:sz w:val="22"/>
          <w:szCs w:val="22"/>
        </w:rPr>
        <w:t>rocedures</w:t>
      </w:r>
      <w:r w:rsidR="0056215E" w:rsidRPr="0056215E">
        <w:rPr>
          <w:rFonts w:ascii="Arial" w:hAnsi="Arial" w:cs="Arial"/>
          <w:color w:val="000000" w:themeColor="text1"/>
          <w:sz w:val="22"/>
          <w:szCs w:val="22"/>
        </w:rPr>
        <w:t xml:space="preserve">. Michael </w:t>
      </w:r>
      <w:r w:rsidR="003132F3" w:rsidRPr="0056215E">
        <w:rPr>
          <w:rFonts w:ascii="Arial" w:hAnsi="Arial" w:cs="Arial"/>
          <w:color w:val="000000" w:themeColor="text1"/>
          <w:sz w:val="22"/>
          <w:szCs w:val="22"/>
        </w:rPr>
        <w:t>invite</w:t>
      </w:r>
      <w:r w:rsidR="0056215E" w:rsidRPr="0056215E">
        <w:rPr>
          <w:rFonts w:ascii="Arial" w:hAnsi="Arial" w:cs="Arial"/>
          <w:color w:val="000000" w:themeColor="text1"/>
          <w:sz w:val="22"/>
          <w:szCs w:val="22"/>
        </w:rPr>
        <w:t>d members to join the committee to advance a f</w:t>
      </w:r>
      <w:r w:rsidR="003132F3" w:rsidRPr="0056215E">
        <w:rPr>
          <w:rFonts w:ascii="Arial" w:hAnsi="Arial" w:cs="Arial"/>
          <w:sz w:val="22"/>
          <w:szCs w:val="22"/>
        </w:rPr>
        <w:t>ormal</w:t>
      </w:r>
      <w:r w:rsidR="0056215E" w:rsidRPr="0056215E">
        <w:rPr>
          <w:rFonts w:ascii="Arial" w:hAnsi="Arial" w:cs="Arial"/>
          <w:sz w:val="22"/>
          <w:szCs w:val="22"/>
        </w:rPr>
        <w:t xml:space="preserve"> campaign and investment strategy.</w:t>
      </w:r>
    </w:p>
    <w:p w14:paraId="418FE2D3" w14:textId="77777777" w:rsidR="00F33944" w:rsidRPr="003B1F7B" w:rsidRDefault="00F33944" w:rsidP="005E34E9">
      <w:pPr>
        <w:spacing w:after="0"/>
        <w:rPr>
          <w:rFonts w:ascii="Arial" w:hAnsi="Arial" w:cs="Arial"/>
          <w:color w:val="000000" w:themeColor="text1"/>
        </w:rPr>
      </w:pPr>
    </w:p>
    <w:p w14:paraId="436202DD" w14:textId="2832C2B7" w:rsidR="00F33944" w:rsidRPr="00631DD2" w:rsidRDefault="00F33944" w:rsidP="00631DD2">
      <w:pPr>
        <w:pStyle w:val="Heading2"/>
        <w:ind w:left="540" w:hanging="540"/>
        <w:rPr>
          <w:rFonts w:ascii="Arial" w:hAnsi="Arial" w:cs="Arial"/>
          <w:b/>
          <w:color w:val="000000" w:themeColor="text1"/>
          <w:sz w:val="22"/>
          <w:szCs w:val="22"/>
        </w:rPr>
      </w:pPr>
      <w:r w:rsidRPr="003B1F7B">
        <w:rPr>
          <w:rFonts w:ascii="Arial" w:hAnsi="Arial" w:cs="Arial"/>
          <w:b/>
          <w:color w:val="000000" w:themeColor="text1"/>
          <w:sz w:val="22"/>
          <w:szCs w:val="22"/>
        </w:rPr>
        <w:t>Finance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Pr="003B1F7B">
        <w:rPr>
          <w:rFonts w:ascii="Arial" w:hAnsi="Arial" w:cs="Arial"/>
          <w:b/>
          <w:color w:val="000000" w:themeColor="text1"/>
          <w:sz w:val="22"/>
          <w:szCs w:val="22"/>
        </w:rPr>
        <w:t>Nancy Bowen-El</w:t>
      </w:r>
      <w:r w:rsidR="006446B3">
        <w:rPr>
          <w:rFonts w:ascii="Arial" w:hAnsi="Arial" w:cs="Arial"/>
          <w:b/>
          <w:color w:val="000000" w:themeColor="text1"/>
          <w:sz w:val="22"/>
          <w:szCs w:val="22"/>
        </w:rPr>
        <w:t>l</w:t>
      </w:r>
      <w:r w:rsidRPr="003B1F7B">
        <w:rPr>
          <w:rFonts w:ascii="Arial" w:hAnsi="Arial" w:cs="Arial"/>
          <w:b/>
          <w:color w:val="000000" w:themeColor="text1"/>
          <w:sz w:val="22"/>
          <w:szCs w:val="22"/>
        </w:rPr>
        <w:t>zey</w:t>
      </w:r>
    </w:p>
    <w:p w14:paraId="0B61B6E4" w14:textId="5EDD7336" w:rsidR="00631DD2" w:rsidRDefault="00631DD2" w:rsidP="00631DD2">
      <w:pPr>
        <w:spacing w:after="0" w:line="240" w:lineRule="auto"/>
        <w:rPr>
          <w:rFonts w:ascii="Arial" w:hAnsi="Arial" w:cs="Arial"/>
          <w:color w:val="000000" w:themeColor="text1"/>
        </w:rPr>
      </w:pPr>
      <w:r>
        <w:rPr>
          <w:rFonts w:ascii="Arial" w:hAnsi="Arial" w:cs="Arial"/>
          <w:color w:val="000000" w:themeColor="text1"/>
        </w:rPr>
        <w:t>Committee chair, Nancy Bowen-Ellzey, noted that this committee includes the following members.</w:t>
      </w:r>
    </w:p>
    <w:p w14:paraId="2214C263" w14:textId="77777777" w:rsidR="00F33944" w:rsidRPr="003B1F7B" w:rsidRDefault="00F33944" w:rsidP="005E34E9">
      <w:pPr>
        <w:numPr>
          <w:ilvl w:val="0"/>
          <w:numId w:val="22"/>
        </w:numPr>
        <w:spacing w:after="0" w:line="240" w:lineRule="auto"/>
        <w:rPr>
          <w:rFonts w:ascii="Arial" w:hAnsi="Arial" w:cs="Arial"/>
          <w:color w:val="000000" w:themeColor="text1"/>
        </w:rPr>
      </w:pPr>
      <w:r w:rsidRPr="003B1F7B">
        <w:rPr>
          <w:rFonts w:ascii="Arial" w:hAnsi="Arial" w:cs="Arial"/>
          <w:color w:val="000000" w:themeColor="text1"/>
        </w:rPr>
        <w:t>Nancy Bowen-Ellzey, Chair</w:t>
      </w:r>
    </w:p>
    <w:p w14:paraId="11720B3C" w14:textId="77777777" w:rsidR="00F33944" w:rsidRPr="003B1F7B" w:rsidRDefault="00F33944" w:rsidP="005E34E9">
      <w:pPr>
        <w:numPr>
          <w:ilvl w:val="0"/>
          <w:numId w:val="22"/>
        </w:numPr>
        <w:spacing w:after="0" w:line="240" w:lineRule="auto"/>
        <w:rPr>
          <w:rFonts w:ascii="Arial" w:hAnsi="Arial" w:cs="Arial"/>
          <w:color w:val="000000" w:themeColor="text1"/>
        </w:rPr>
      </w:pPr>
      <w:r w:rsidRPr="003B1F7B">
        <w:rPr>
          <w:rFonts w:ascii="Arial" w:hAnsi="Arial" w:cs="Arial"/>
          <w:color w:val="000000" w:themeColor="text1"/>
        </w:rPr>
        <w:t>Steve Burr, West</w:t>
      </w:r>
    </w:p>
    <w:p w14:paraId="5F25CA45" w14:textId="77777777" w:rsidR="00F33944" w:rsidRPr="003B1F7B" w:rsidRDefault="00F33944" w:rsidP="005E34E9">
      <w:pPr>
        <w:numPr>
          <w:ilvl w:val="0"/>
          <w:numId w:val="22"/>
        </w:numPr>
        <w:spacing w:after="0" w:line="240" w:lineRule="auto"/>
        <w:rPr>
          <w:rFonts w:ascii="Arial" w:hAnsi="Arial" w:cs="Arial"/>
          <w:color w:val="000000" w:themeColor="text1"/>
        </w:rPr>
      </w:pPr>
      <w:r w:rsidRPr="003B1F7B">
        <w:rPr>
          <w:rFonts w:ascii="Arial" w:hAnsi="Arial" w:cs="Arial"/>
          <w:color w:val="000000" w:themeColor="text1"/>
        </w:rPr>
        <w:t>Greg Davis, NC</w:t>
      </w:r>
    </w:p>
    <w:p w14:paraId="47CDB23A" w14:textId="77777777" w:rsidR="00F33944" w:rsidRPr="003B1F7B" w:rsidRDefault="00F33944" w:rsidP="005E34E9">
      <w:pPr>
        <w:numPr>
          <w:ilvl w:val="0"/>
          <w:numId w:val="22"/>
        </w:numPr>
        <w:spacing w:after="0" w:line="240" w:lineRule="auto"/>
        <w:rPr>
          <w:rFonts w:ascii="Arial" w:hAnsi="Arial" w:cs="Arial"/>
          <w:color w:val="000000" w:themeColor="text1"/>
        </w:rPr>
      </w:pPr>
      <w:r w:rsidRPr="003B1F7B">
        <w:rPr>
          <w:rFonts w:ascii="Arial" w:hAnsi="Arial" w:cs="Arial"/>
          <w:color w:val="000000" w:themeColor="text1"/>
        </w:rPr>
        <w:t>Craig Hertel, NC</w:t>
      </w:r>
    </w:p>
    <w:p w14:paraId="393B29E5" w14:textId="77777777" w:rsidR="00F33944" w:rsidRPr="003B1F7B" w:rsidRDefault="00F33944" w:rsidP="005E34E9">
      <w:pPr>
        <w:numPr>
          <w:ilvl w:val="0"/>
          <w:numId w:val="22"/>
        </w:numPr>
        <w:spacing w:after="0" w:line="240" w:lineRule="auto"/>
        <w:rPr>
          <w:rFonts w:ascii="Arial" w:hAnsi="Arial" w:cs="Arial"/>
          <w:color w:val="000000" w:themeColor="text1"/>
        </w:rPr>
      </w:pPr>
      <w:r w:rsidRPr="003B1F7B">
        <w:rPr>
          <w:rFonts w:ascii="Arial" w:hAnsi="Arial" w:cs="Arial"/>
          <w:color w:val="000000" w:themeColor="text1"/>
        </w:rPr>
        <w:t>Jane Haskell, East</w:t>
      </w:r>
    </w:p>
    <w:p w14:paraId="2DC31354" w14:textId="77777777" w:rsidR="00F33944" w:rsidRPr="003B1F7B" w:rsidRDefault="00F33944" w:rsidP="005E34E9">
      <w:pPr>
        <w:numPr>
          <w:ilvl w:val="0"/>
          <w:numId w:val="22"/>
        </w:numPr>
        <w:spacing w:after="0" w:line="240" w:lineRule="auto"/>
        <w:rPr>
          <w:rFonts w:ascii="Arial" w:hAnsi="Arial" w:cs="Arial"/>
          <w:color w:val="000000" w:themeColor="text1"/>
        </w:rPr>
      </w:pPr>
      <w:r w:rsidRPr="003B1F7B">
        <w:rPr>
          <w:rFonts w:ascii="Arial" w:hAnsi="Arial" w:cs="Arial"/>
          <w:color w:val="000000" w:themeColor="text1"/>
        </w:rPr>
        <w:t>Notie Lansford, Treasurer</w:t>
      </w:r>
    </w:p>
    <w:p w14:paraId="2FC94EE4" w14:textId="77777777" w:rsidR="00F33944" w:rsidRPr="003B1F7B" w:rsidRDefault="00F33944" w:rsidP="005E34E9">
      <w:pPr>
        <w:numPr>
          <w:ilvl w:val="0"/>
          <w:numId w:val="22"/>
        </w:numPr>
        <w:spacing w:after="0" w:line="240" w:lineRule="auto"/>
        <w:rPr>
          <w:rFonts w:ascii="Arial" w:hAnsi="Arial" w:cs="Arial"/>
          <w:color w:val="000000" w:themeColor="text1"/>
        </w:rPr>
      </w:pPr>
      <w:r w:rsidRPr="003B1F7B">
        <w:rPr>
          <w:rFonts w:ascii="Arial" w:hAnsi="Arial" w:cs="Arial"/>
          <w:color w:val="000000" w:themeColor="text1"/>
        </w:rPr>
        <w:t>Eric Romich, NC</w:t>
      </w:r>
    </w:p>
    <w:p w14:paraId="473894AE" w14:textId="5655070D" w:rsidR="00F33944" w:rsidRPr="00631DD2" w:rsidRDefault="00F33944" w:rsidP="005E34E9">
      <w:pPr>
        <w:numPr>
          <w:ilvl w:val="0"/>
          <w:numId w:val="22"/>
        </w:numPr>
        <w:spacing w:after="0" w:line="240" w:lineRule="auto"/>
        <w:rPr>
          <w:rFonts w:ascii="Arial" w:hAnsi="Arial" w:cs="Arial"/>
          <w:color w:val="000000" w:themeColor="text1"/>
        </w:rPr>
      </w:pPr>
      <w:r w:rsidRPr="003B1F7B">
        <w:rPr>
          <w:rFonts w:ascii="Arial" w:hAnsi="Arial" w:cs="Arial"/>
          <w:color w:val="000000" w:themeColor="text1"/>
        </w:rPr>
        <w:t>Wayne Miller, South</w:t>
      </w:r>
    </w:p>
    <w:p w14:paraId="4EB1E653" w14:textId="7099C74A" w:rsidR="00F33944" w:rsidRPr="00631DD2" w:rsidRDefault="00631DD2" w:rsidP="005E34E9">
      <w:pPr>
        <w:pStyle w:val="Heading2"/>
        <w:ind w:left="540" w:hanging="540"/>
        <w:rPr>
          <w:rFonts w:ascii="Arial" w:hAnsi="Arial" w:cs="Arial"/>
          <w:color w:val="000000" w:themeColor="text1"/>
          <w:sz w:val="22"/>
          <w:szCs w:val="22"/>
        </w:rPr>
      </w:pPr>
      <w:r w:rsidRPr="00631DD2">
        <w:rPr>
          <w:rFonts w:ascii="Arial" w:hAnsi="Arial" w:cs="Arial"/>
          <w:color w:val="000000" w:themeColor="text1"/>
          <w:sz w:val="22"/>
          <w:szCs w:val="22"/>
        </w:rPr>
        <w:t>Committee t</w:t>
      </w:r>
      <w:r w:rsidR="00F33944" w:rsidRPr="00631DD2">
        <w:rPr>
          <w:rFonts w:ascii="Arial" w:hAnsi="Arial" w:cs="Arial"/>
          <w:color w:val="000000" w:themeColor="text1"/>
          <w:sz w:val="22"/>
          <w:szCs w:val="22"/>
        </w:rPr>
        <w:t>asks</w:t>
      </w:r>
      <w:r>
        <w:rPr>
          <w:rFonts w:ascii="Arial" w:hAnsi="Arial" w:cs="Arial"/>
          <w:color w:val="000000" w:themeColor="text1"/>
          <w:sz w:val="22"/>
          <w:szCs w:val="22"/>
        </w:rPr>
        <w:t xml:space="preserve"> include:</w:t>
      </w:r>
    </w:p>
    <w:p w14:paraId="2475A909" w14:textId="77777777" w:rsidR="00ED39ED" w:rsidRPr="003B1F7B" w:rsidRDefault="006E4A1E" w:rsidP="005E34E9">
      <w:pPr>
        <w:numPr>
          <w:ilvl w:val="0"/>
          <w:numId w:val="23"/>
        </w:numPr>
        <w:spacing w:after="0"/>
        <w:rPr>
          <w:rFonts w:ascii="Arial" w:hAnsi="Arial" w:cs="Arial"/>
        </w:rPr>
      </w:pPr>
      <w:r w:rsidRPr="003B1F7B">
        <w:rPr>
          <w:rFonts w:ascii="Arial" w:hAnsi="Arial" w:cs="Arial"/>
        </w:rPr>
        <w:t>Annual budget</w:t>
      </w:r>
    </w:p>
    <w:p w14:paraId="50E27CAF" w14:textId="4F21423A" w:rsidR="00ED39ED" w:rsidRPr="003B1F7B" w:rsidRDefault="006E4A1E" w:rsidP="005E34E9">
      <w:pPr>
        <w:numPr>
          <w:ilvl w:val="0"/>
          <w:numId w:val="23"/>
        </w:numPr>
        <w:spacing w:after="0"/>
        <w:rPr>
          <w:rFonts w:ascii="Arial" w:hAnsi="Arial" w:cs="Arial"/>
        </w:rPr>
      </w:pPr>
      <w:r w:rsidRPr="003B1F7B">
        <w:rPr>
          <w:rFonts w:ascii="Arial" w:hAnsi="Arial" w:cs="Arial"/>
        </w:rPr>
        <w:t>Random audits</w:t>
      </w:r>
      <w:r w:rsidR="003132F3" w:rsidRPr="003B1F7B">
        <w:rPr>
          <w:rFonts w:ascii="Arial" w:hAnsi="Arial" w:cs="Arial"/>
        </w:rPr>
        <w:t xml:space="preserve"> – Annual spot audit to reconcile transactions against checking and savings statements</w:t>
      </w:r>
    </w:p>
    <w:p w14:paraId="1BD63901" w14:textId="49F69CA9" w:rsidR="00ED39ED" w:rsidRPr="003B1F7B" w:rsidRDefault="006E4A1E" w:rsidP="005E34E9">
      <w:pPr>
        <w:numPr>
          <w:ilvl w:val="0"/>
          <w:numId w:val="23"/>
        </w:numPr>
        <w:spacing w:after="0"/>
        <w:rPr>
          <w:rFonts w:ascii="Arial" w:hAnsi="Arial" w:cs="Arial"/>
        </w:rPr>
      </w:pPr>
      <w:r w:rsidRPr="003B1F7B">
        <w:rPr>
          <w:rFonts w:ascii="Arial" w:hAnsi="Arial" w:cs="Arial"/>
        </w:rPr>
        <w:t>Review committee charter</w:t>
      </w:r>
      <w:r w:rsidR="003132F3" w:rsidRPr="003B1F7B">
        <w:rPr>
          <w:rFonts w:ascii="Arial" w:hAnsi="Arial" w:cs="Arial"/>
        </w:rPr>
        <w:t xml:space="preserve"> annually</w:t>
      </w:r>
    </w:p>
    <w:p w14:paraId="14E4E753" w14:textId="30178E09" w:rsidR="003132F3" w:rsidRPr="003B1F7B" w:rsidRDefault="00631DD2" w:rsidP="005E34E9">
      <w:pPr>
        <w:numPr>
          <w:ilvl w:val="0"/>
          <w:numId w:val="23"/>
        </w:numPr>
        <w:spacing w:after="0"/>
        <w:rPr>
          <w:rFonts w:ascii="Arial" w:hAnsi="Arial" w:cs="Arial"/>
        </w:rPr>
      </w:pPr>
      <w:r>
        <w:rPr>
          <w:rFonts w:ascii="Arial" w:hAnsi="Arial" w:cs="Arial"/>
        </w:rPr>
        <w:t>Reviewed other organizations fee str</w:t>
      </w:r>
      <w:r w:rsidR="003132F3" w:rsidRPr="003B1F7B">
        <w:rPr>
          <w:rFonts w:ascii="Arial" w:hAnsi="Arial" w:cs="Arial"/>
        </w:rPr>
        <w:t>u</w:t>
      </w:r>
      <w:r>
        <w:rPr>
          <w:rFonts w:ascii="Arial" w:hAnsi="Arial" w:cs="Arial"/>
        </w:rPr>
        <w:t>c</w:t>
      </w:r>
      <w:r w:rsidR="003132F3" w:rsidRPr="003B1F7B">
        <w:rPr>
          <w:rFonts w:ascii="Arial" w:hAnsi="Arial" w:cs="Arial"/>
        </w:rPr>
        <w:t>tures, conference fees to evaluate …</w:t>
      </w:r>
    </w:p>
    <w:p w14:paraId="04559B0E" w14:textId="77777777" w:rsidR="00ED39ED" w:rsidRPr="003B1F7B" w:rsidRDefault="006E4A1E" w:rsidP="005E34E9">
      <w:pPr>
        <w:numPr>
          <w:ilvl w:val="0"/>
          <w:numId w:val="23"/>
        </w:numPr>
        <w:spacing w:after="0"/>
        <w:rPr>
          <w:rFonts w:ascii="Arial" w:hAnsi="Arial" w:cs="Arial"/>
        </w:rPr>
      </w:pPr>
      <w:r w:rsidRPr="003B1F7B">
        <w:rPr>
          <w:rFonts w:ascii="Arial" w:hAnsi="Arial" w:cs="Arial"/>
        </w:rPr>
        <w:t>Review potential risks</w:t>
      </w:r>
    </w:p>
    <w:p w14:paraId="632A2AB2" w14:textId="77777777" w:rsidR="00ED39ED" w:rsidRPr="003B1F7B" w:rsidRDefault="006E4A1E" w:rsidP="005E34E9">
      <w:pPr>
        <w:numPr>
          <w:ilvl w:val="1"/>
          <w:numId w:val="23"/>
        </w:numPr>
        <w:spacing w:after="0"/>
        <w:rPr>
          <w:rFonts w:ascii="Arial" w:hAnsi="Arial" w:cs="Arial"/>
        </w:rPr>
      </w:pPr>
      <w:r w:rsidRPr="003B1F7B">
        <w:rPr>
          <w:rFonts w:ascii="Arial" w:hAnsi="Arial" w:cs="Arial"/>
        </w:rPr>
        <w:t>Consult on annual CPA audit and potential conflicts of interest</w:t>
      </w:r>
    </w:p>
    <w:p w14:paraId="63B4DADC" w14:textId="77777777" w:rsidR="00ED39ED" w:rsidRPr="003B1F7B" w:rsidRDefault="006E4A1E" w:rsidP="005E34E9">
      <w:pPr>
        <w:numPr>
          <w:ilvl w:val="0"/>
          <w:numId w:val="23"/>
        </w:numPr>
        <w:spacing w:after="0"/>
        <w:rPr>
          <w:rFonts w:ascii="Arial" w:hAnsi="Arial" w:cs="Arial"/>
        </w:rPr>
      </w:pPr>
      <w:r w:rsidRPr="003B1F7B">
        <w:rPr>
          <w:rFonts w:ascii="Arial" w:hAnsi="Arial" w:cs="Arial"/>
        </w:rPr>
        <w:t>Research revenue generating ideas</w:t>
      </w:r>
    </w:p>
    <w:p w14:paraId="2C3D0EDA" w14:textId="2322E8B7" w:rsidR="00ED39ED" w:rsidRPr="003B1F7B" w:rsidRDefault="00631DD2" w:rsidP="005E34E9">
      <w:pPr>
        <w:numPr>
          <w:ilvl w:val="1"/>
          <w:numId w:val="23"/>
        </w:numPr>
        <w:spacing w:after="0"/>
        <w:rPr>
          <w:rFonts w:ascii="Arial" w:hAnsi="Arial" w:cs="Arial"/>
        </w:rPr>
      </w:pPr>
      <w:r>
        <w:rPr>
          <w:rFonts w:ascii="Arial" w:hAnsi="Arial" w:cs="Arial"/>
        </w:rPr>
        <w:t>Conduct</w:t>
      </w:r>
      <w:r w:rsidR="006E4A1E" w:rsidRPr="003B1F7B">
        <w:rPr>
          <w:rFonts w:ascii="Arial" w:hAnsi="Arial" w:cs="Arial"/>
        </w:rPr>
        <w:t xml:space="preserve"> a comparison of membership and conference fees for similar organizations</w:t>
      </w:r>
    </w:p>
    <w:p w14:paraId="59BB2C4B" w14:textId="77777777" w:rsidR="00F33944" w:rsidRPr="003B1F7B" w:rsidRDefault="00F33944" w:rsidP="005E34E9">
      <w:pPr>
        <w:spacing w:after="0"/>
        <w:rPr>
          <w:rFonts w:ascii="Arial" w:hAnsi="Arial" w:cs="Arial"/>
        </w:rPr>
      </w:pPr>
    </w:p>
    <w:p w14:paraId="014105AF" w14:textId="0141B5D5" w:rsidR="00AF18A4" w:rsidRPr="003B1F7B" w:rsidRDefault="00AF18A4" w:rsidP="005E34E9">
      <w:pPr>
        <w:pStyle w:val="Heading2"/>
        <w:ind w:left="540" w:hanging="540"/>
        <w:rPr>
          <w:rFonts w:ascii="Arial" w:hAnsi="Arial" w:cs="Arial"/>
          <w:b/>
          <w:color w:val="000000" w:themeColor="text1"/>
          <w:sz w:val="22"/>
          <w:szCs w:val="22"/>
        </w:rPr>
      </w:pPr>
      <w:r w:rsidRPr="003B1F7B">
        <w:rPr>
          <w:rFonts w:ascii="Arial" w:hAnsi="Arial" w:cs="Arial"/>
          <w:b/>
          <w:color w:val="000000" w:themeColor="text1"/>
          <w:sz w:val="22"/>
          <w:szCs w:val="22"/>
        </w:rPr>
        <w:t>Marketing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Pr="003B1F7B">
        <w:rPr>
          <w:rFonts w:ascii="Arial" w:hAnsi="Arial" w:cs="Arial"/>
          <w:b/>
          <w:color w:val="000000" w:themeColor="text1"/>
          <w:sz w:val="22"/>
          <w:szCs w:val="22"/>
        </w:rPr>
        <w:t>Rebekka Dudensing</w:t>
      </w:r>
    </w:p>
    <w:p w14:paraId="209A6168" w14:textId="2254CC49" w:rsidR="00AF18A4" w:rsidRPr="003B1F7B" w:rsidRDefault="00631DD2" w:rsidP="005E34E9">
      <w:pPr>
        <w:spacing w:after="0" w:line="240" w:lineRule="auto"/>
        <w:rPr>
          <w:rFonts w:ascii="Arial" w:hAnsi="Arial" w:cs="Arial"/>
          <w:color w:val="000000" w:themeColor="text1"/>
        </w:rPr>
      </w:pPr>
      <w:r>
        <w:rPr>
          <w:rFonts w:ascii="Arial" w:hAnsi="Arial" w:cs="Arial"/>
          <w:color w:val="000000" w:themeColor="text1"/>
        </w:rPr>
        <w:t>Committee chair, Rebekka Dudensing thank</w:t>
      </w:r>
      <w:r w:rsidR="00095987" w:rsidRPr="003B1F7B">
        <w:rPr>
          <w:rFonts w:ascii="Arial" w:hAnsi="Arial" w:cs="Arial"/>
          <w:color w:val="000000" w:themeColor="text1"/>
        </w:rPr>
        <w:t>ed committee m</w:t>
      </w:r>
      <w:r>
        <w:rPr>
          <w:rFonts w:ascii="Arial" w:hAnsi="Arial" w:cs="Arial"/>
          <w:color w:val="000000" w:themeColor="text1"/>
        </w:rPr>
        <w:t>e</w:t>
      </w:r>
      <w:r w:rsidR="00095987" w:rsidRPr="003B1F7B">
        <w:rPr>
          <w:rFonts w:ascii="Arial" w:hAnsi="Arial" w:cs="Arial"/>
          <w:color w:val="000000" w:themeColor="text1"/>
        </w:rPr>
        <w:t>mbers</w:t>
      </w:r>
      <w:r>
        <w:rPr>
          <w:rFonts w:ascii="Arial" w:hAnsi="Arial" w:cs="Arial"/>
          <w:color w:val="000000" w:themeColor="text1"/>
        </w:rPr>
        <w:t xml:space="preserve">. The committee is presenting a session on definitions of Community Development and will review progress at breakfast on </w:t>
      </w:r>
      <w:r w:rsidR="002214F3">
        <w:rPr>
          <w:rFonts w:ascii="Arial" w:hAnsi="Arial" w:cs="Arial"/>
          <w:color w:val="000000" w:themeColor="text1"/>
        </w:rPr>
        <w:t>Wednesday</w:t>
      </w:r>
      <w:r>
        <w:rPr>
          <w:rFonts w:ascii="Arial" w:hAnsi="Arial" w:cs="Arial"/>
          <w:color w:val="000000" w:themeColor="text1"/>
        </w:rPr>
        <w:t xml:space="preserve">. She invited members to join the conversation on Wednesday and mentioned that the committee would appreciate new members, especially from the western region, </w:t>
      </w:r>
      <w:r w:rsidR="00095987" w:rsidRPr="003B1F7B">
        <w:rPr>
          <w:rFonts w:ascii="Arial" w:hAnsi="Arial" w:cs="Arial"/>
          <w:color w:val="000000" w:themeColor="text1"/>
        </w:rPr>
        <w:t>1890</w:t>
      </w:r>
      <w:r>
        <w:rPr>
          <w:rFonts w:ascii="Arial" w:hAnsi="Arial" w:cs="Arial"/>
          <w:color w:val="000000" w:themeColor="text1"/>
        </w:rPr>
        <w:t>s</w:t>
      </w:r>
      <w:r w:rsidR="00095987" w:rsidRPr="003B1F7B">
        <w:rPr>
          <w:rFonts w:ascii="Arial" w:hAnsi="Arial" w:cs="Arial"/>
          <w:color w:val="000000" w:themeColor="text1"/>
        </w:rPr>
        <w:t xml:space="preserve"> and 1996</w:t>
      </w:r>
      <w:r w:rsidR="00C02E85">
        <w:rPr>
          <w:rFonts w:ascii="Arial" w:hAnsi="Arial" w:cs="Arial"/>
          <w:color w:val="000000" w:themeColor="text1"/>
        </w:rPr>
        <w:t xml:space="preserve"> institutions. </w:t>
      </w:r>
      <w:r w:rsidR="00107721">
        <w:rPr>
          <w:rFonts w:ascii="Arial" w:hAnsi="Arial" w:cs="Arial"/>
          <w:color w:val="000000" w:themeColor="text1"/>
        </w:rPr>
        <w:t>The committee h</w:t>
      </w:r>
      <w:r w:rsidR="00AF18A4" w:rsidRPr="003B1F7B">
        <w:rPr>
          <w:rFonts w:ascii="Arial" w:hAnsi="Arial" w:cs="Arial"/>
          <w:color w:val="000000" w:themeColor="text1"/>
        </w:rPr>
        <w:t>elp</w:t>
      </w:r>
      <w:r w:rsidR="00107721">
        <w:rPr>
          <w:rFonts w:ascii="Arial" w:hAnsi="Arial" w:cs="Arial"/>
          <w:color w:val="000000" w:themeColor="text1"/>
        </w:rPr>
        <w:t>s</w:t>
      </w:r>
      <w:r w:rsidR="00AF18A4" w:rsidRPr="003B1F7B">
        <w:rPr>
          <w:rFonts w:ascii="Arial" w:hAnsi="Arial" w:cs="Arial"/>
          <w:color w:val="000000" w:themeColor="text1"/>
        </w:rPr>
        <w:t xml:space="preserve"> evaluate membership statisti</w:t>
      </w:r>
      <w:r w:rsidR="00107721">
        <w:rPr>
          <w:rFonts w:ascii="Arial" w:hAnsi="Arial" w:cs="Arial"/>
          <w:color w:val="000000" w:themeColor="text1"/>
        </w:rPr>
        <w:t>cs, pricing, and value; identifies</w:t>
      </w:r>
      <w:r w:rsidR="00AF18A4" w:rsidRPr="003B1F7B">
        <w:rPr>
          <w:rFonts w:ascii="Arial" w:hAnsi="Arial" w:cs="Arial"/>
          <w:color w:val="000000" w:themeColor="text1"/>
        </w:rPr>
        <w:t xml:space="preserve"> target groups; create</w:t>
      </w:r>
      <w:r w:rsidR="00107721">
        <w:rPr>
          <w:rFonts w:ascii="Arial" w:hAnsi="Arial" w:cs="Arial"/>
          <w:color w:val="000000" w:themeColor="text1"/>
        </w:rPr>
        <w:t>s marketing materials; coordinates with other committees; and</w:t>
      </w:r>
      <w:r w:rsidR="00AF18A4" w:rsidRPr="003B1F7B">
        <w:rPr>
          <w:rFonts w:ascii="Arial" w:hAnsi="Arial" w:cs="Arial"/>
          <w:color w:val="000000" w:themeColor="text1"/>
        </w:rPr>
        <w:t xml:space="preserve"> make</w:t>
      </w:r>
      <w:r w:rsidR="00107721">
        <w:rPr>
          <w:rFonts w:ascii="Arial" w:hAnsi="Arial" w:cs="Arial"/>
          <w:color w:val="000000" w:themeColor="text1"/>
        </w:rPr>
        <w:t>s</w:t>
      </w:r>
      <w:r w:rsidR="00AF18A4" w:rsidRPr="003B1F7B">
        <w:rPr>
          <w:rFonts w:ascii="Arial" w:hAnsi="Arial" w:cs="Arial"/>
          <w:color w:val="000000" w:themeColor="text1"/>
        </w:rPr>
        <w:t xml:space="preserve"> marketing recommendations to the board. </w:t>
      </w:r>
      <w:r>
        <w:rPr>
          <w:rFonts w:ascii="Arial" w:hAnsi="Arial" w:cs="Arial"/>
          <w:color w:val="000000" w:themeColor="text1"/>
        </w:rPr>
        <w:t>For more information, e</w:t>
      </w:r>
      <w:r w:rsidR="00095987" w:rsidRPr="003B1F7B">
        <w:rPr>
          <w:rFonts w:ascii="Arial" w:hAnsi="Arial" w:cs="Arial"/>
          <w:color w:val="000000" w:themeColor="text1"/>
        </w:rPr>
        <w:t xml:space="preserve">mail Rebekka Dudensing at </w:t>
      </w:r>
      <w:r w:rsidR="00AF18A4" w:rsidRPr="003B1F7B">
        <w:rPr>
          <w:rFonts w:ascii="Arial" w:hAnsi="Arial" w:cs="Arial"/>
          <w:color w:val="000000" w:themeColor="text1"/>
        </w:rPr>
        <w:t>rmdudensing@tamu.edu</w:t>
      </w:r>
      <w:r>
        <w:rPr>
          <w:rFonts w:ascii="Arial" w:hAnsi="Arial" w:cs="Arial"/>
          <w:color w:val="000000" w:themeColor="text1"/>
        </w:rPr>
        <w:t>.</w:t>
      </w:r>
    </w:p>
    <w:p w14:paraId="60ACA177" w14:textId="77777777" w:rsidR="00F33944" w:rsidRPr="003B1F7B" w:rsidRDefault="00F33944" w:rsidP="005E34E9">
      <w:pPr>
        <w:spacing w:after="0"/>
        <w:rPr>
          <w:rFonts w:ascii="Arial" w:hAnsi="Arial" w:cs="Arial"/>
        </w:rPr>
      </w:pPr>
    </w:p>
    <w:p w14:paraId="19DDE8B4" w14:textId="77777777" w:rsidR="00F33944" w:rsidRPr="003B1F7B" w:rsidRDefault="00F33944" w:rsidP="005E34E9">
      <w:pPr>
        <w:pStyle w:val="Heading2"/>
        <w:ind w:left="0" w:firstLine="0"/>
        <w:rPr>
          <w:rFonts w:ascii="Arial" w:hAnsi="Arial" w:cs="Arial"/>
          <w:b/>
          <w:color w:val="000000" w:themeColor="text1"/>
          <w:sz w:val="22"/>
          <w:szCs w:val="22"/>
        </w:rPr>
      </w:pPr>
    </w:p>
    <w:p w14:paraId="2D818E6B" w14:textId="25C6F272" w:rsidR="00B06517" w:rsidRPr="003B1F7B" w:rsidRDefault="000302BA" w:rsidP="005E34E9">
      <w:pPr>
        <w:pStyle w:val="Heading2"/>
        <w:ind w:left="540" w:hanging="540"/>
        <w:rPr>
          <w:rFonts w:ascii="Arial" w:hAnsi="Arial" w:cs="Arial"/>
          <w:b/>
          <w:color w:val="000000" w:themeColor="text1"/>
          <w:sz w:val="22"/>
          <w:szCs w:val="22"/>
        </w:rPr>
      </w:pPr>
      <w:r w:rsidRPr="003B1F7B">
        <w:rPr>
          <w:rFonts w:ascii="Arial" w:hAnsi="Arial" w:cs="Arial"/>
          <w:b/>
          <w:color w:val="000000" w:themeColor="text1"/>
          <w:sz w:val="22"/>
          <w:szCs w:val="22"/>
        </w:rPr>
        <w:t>Member Services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B06517" w:rsidRPr="003B1F7B">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00B06517" w:rsidRPr="003B1F7B">
        <w:rPr>
          <w:rFonts w:ascii="Arial" w:hAnsi="Arial" w:cs="Arial"/>
          <w:b/>
          <w:color w:val="000000" w:themeColor="text1"/>
          <w:sz w:val="22"/>
          <w:szCs w:val="22"/>
        </w:rPr>
        <w:t>Peggy Schlechter</w:t>
      </w:r>
    </w:p>
    <w:p w14:paraId="2E56B1BD" w14:textId="2FE5AF6B" w:rsidR="000302BA" w:rsidRPr="004050B3" w:rsidRDefault="004050B3" w:rsidP="004050B3">
      <w:pPr>
        <w:pStyle w:val="Heading2"/>
        <w:ind w:left="540" w:hanging="540"/>
        <w:rPr>
          <w:rFonts w:ascii="Arial" w:hAnsi="Arial" w:cs="Arial"/>
          <w:color w:val="000000" w:themeColor="text1"/>
          <w:sz w:val="22"/>
          <w:szCs w:val="22"/>
        </w:rPr>
      </w:pPr>
      <w:r w:rsidRPr="004050B3">
        <w:rPr>
          <w:rFonts w:ascii="Arial" w:hAnsi="Arial" w:cs="Arial"/>
          <w:color w:val="000000" w:themeColor="text1"/>
          <w:sz w:val="22"/>
          <w:szCs w:val="22"/>
        </w:rPr>
        <w:t xml:space="preserve">Committee chair, Peggy Schlechter, noted that numerous conference scholarship applications </w:t>
      </w:r>
    </w:p>
    <w:p w14:paraId="6B02CE08" w14:textId="0CA3C39B" w:rsidR="00F33944" w:rsidRPr="004050B3" w:rsidRDefault="004050B3" w:rsidP="004050B3">
      <w:pPr>
        <w:spacing w:after="0"/>
        <w:rPr>
          <w:rFonts w:ascii="Arial" w:hAnsi="Arial" w:cs="Arial"/>
        </w:rPr>
      </w:pPr>
      <w:r>
        <w:rPr>
          <w:rFonts w:ascii="Arial" w:hAnsi="Arial" w:cs="Arial"/>
        </w:rPr>
        <w:t>w</w:t>
      </w:r>
      <w:r w:rsidRPr="004050B3">
        <w:rPr>
          <w:rFonts w:ascii="Arial" w:hAnsi="Arial" w:cs="Arial"/>
        </w:rPr>
        <w:t>ere</w:t>
      </w:r>
      <w:r>
        <w:rPr>
          <w:rFonts w:ascii="Arial" w:hAnsi="Arial" w:cs="Arial"/>
        </w:rPr>
        <w:t xml:space="preserve"> received and the committee selected these scholarship recipients:</w:t>
      </w:r>
    </w:p>
    <w:p w14:paraId="65A7006A" w14:textId="77777777" w:rsidR="00ED39ED" w:rsidRPr="004050B3" w:rsidRDefault="006E4A1E" w:rsidP="004050B3">
      <w:pPr>
        <w:pStyle w:val="Heading2"/>
        <w:numPr>
          <w:ilvl w:val="0"/>
          <w:numId w:val="24"/>
        </w:numPr>
        <w:rPr>
          <w:rFonts w:ascii="Arial" w:hAnsi="Arial" w:cs="Arial"/>
          <w:color w:val="000000" w:themeColor="text1"/>
          <w:sz w:val="22"/>
          <w:szCs w:val="22"/>
        </w:rPr>
      </w:pPr>
      <w:r w:rsidRPr="004050B3">
        <w:rPr>
          <w:rFonts w:ascii="Arial" w:hAnsi="Arial" w:cs="Arial"/>
          <w:color w:val="000000" w:themeColor="text1"/>
          <w:sz w:val="22"/>
          <w:szCs w:val="22"/>
        </w:rPr>
        <w:t>Mariel Borgman, Michigan</w:t>
      </w:r>
    </w:p>
    <w:p w14:paraId="52C7D7EB" w14:textId="77777777" w:rsidR="00ED39ED" w:rsidRPr="004050B3" w:rsidRDefault="006E4A1E" w:rsidP="004050B3">
      <w:pPr>
        <w:pStyle w:val="Heading2"/>
        <w:numPr>
          <w:ilvl w:val="0"/>
          <w:numId w:val="24"/>
        </w:numPr>
        <w:rPr>
          <w:rFonts w:ascii="Arial" w:hAnsi="Arial" w:cs="Arial"/>
          <w:color w:val="000000" w:themeColor="text1"/>
          <w:sz w:val="22"/>
          <w:szCs w:val="22"/>
        </w:rPr>
      </w:pPr>
      <w:r w:rsidRPr="004050B3">
        <w:rPr>
          <w:rFonts w:ascii="Arial" w:hAnsi="Arial" w:cs="Arial"/>
          <w:color w:val="000000" w:themeColor="text1"/>
          <w:sz w:val="22"/>
          <w:szCs w:val="22"/>
        </w:rPr>
        <w:t>Libby Carnahan, Florida</w:t>
      </w:r>
    </w:p>
    <w:p w14:paraId="57B34469" w14:textId="77777777" w:rsidR="00ED39ED" w:rsidRPr="003B1F7B" w:rsidRDefault="006E4A1E" w:rsidP="005E34E9">
      <w:pPr>
        <w:pStyle w:val="Heading2"/>
        <w:numPr>
          <w:ilvl w:val="0"/>
          <w:numId w:val="24"/>
        </w:numPr>
        <w:rPr>
          <w:rFonts w:ascii="Arial" w:hAnsi="Arial" w:cs="Arial"/>
          <w:color w:val="000000" w:themeColor="text1"/>
          <w:sz w:val="22"/>
          <w:szCs w:val="22"/>
        </w:rPr>
      </w:pPr>
      <w:r w:rsidRPr="003B1F7B">
        <w:rPr>
          <w:rFonts w:ascii="Arial" w:hAnsi="Arial" w:cs="Arial"/>
          <w:color w:val="000000" w:themeColor="text1"/>
          <w:sz w:val="22"/>
          <w:szCs w:val="22"/>
        </w:rPr>
        <w:t>Ben Dutton, Nebraska</w:t>
      </w:r>
    </w:p>
    <w:p w14:paraId="3C5DD6F5" w14:textId="77777777" w:rsidR="00B06517" w:rsidRPr="003B1F7B" w:rsidRDefault="006E4A1E" w:rsidP="005E34E9">
      <w:pPr>
        <w:pStyle w:val="Heading2"/>
        <w:numPr>
          <w:ilvl w:val="0"/>
          <w:numId w:val="24"/>
        </w:numPr>
        <w:rPr>
          <w:rFonts w:ascii="Arial" w:hAnsi="Arial" w:cs="Arial"/>
          <w:color w:val="000000" w:themeColor="text1"/>
          <w:sz w:val="22"/>
          <w:szCs w:val="22"/>
        </w:rPr>
      </w:pPr>
      <w:r w:rsidRPr="003B1F7B">
        <w:rPr>
          <w:rFonts w:ascii="Arial" w:hAnsi="Arial" w:cs="Arial"/>
          <w:color w:val="000000" w:themeColor="text1"/>
          <w:sz w:val="22"/>
          <w:szCs w:val="22"/>
        </w:rPr>
        <w:t>Laura Ryser, Washington</w:t>
      </w:r>
    </w:p>
    <w:p w14:paraId="5D9792B2" w14:textId="082F0D90" w:rsidR="00AF18A4" w:rsidRPr="004050B3" w:rsidRDefault="00F33944" w:rsidP="005E34E9">
      <w:pPr>
        <w:pStyle w:val="Heading2"/>
        <w:numPr>
          <w:ilvl w:val="0"/>
          <w:numId w:val="24"/>
        </w:numPr>
        <w:rPr>
          <w:rFonts w:ascii="Arial" w:hAnsi="Arial" w:cs="Arial"/>
          <w:color w:val="000000" w:themeColor="text1"/>
          <w:sz w:val="22"/>
          <w:szCs w:val="22"/>
        </w:rPr>
      </w:pPr>
      <w:r w:rsidRPr="003B1F7B">
        <w:rPr>
          <w:rFonts w:ascii="Arial" w:hAnsi="Arial" w:cs="Arial"/>
          <w:color w:val="000000" w:themeColor="text1"/>
          <w:sz w:val="22"/>
          <w:szCs w:val="22"/>
        </w:rPr>
        <w:t>Bradley Burbaugh, Florida</w:t>
      </w:r>
    </w:p>
    <w:p w14:paraId="1AE38E2F" w14:textId="7DB60F80" w:rsidR="00AF18A4" w:rsidRPr="004050B3" w:rsidRDefault="004050B3" w:rsidP="005E34E9">
      <w:pPr>
        <w:spacing w:after="0" w:line="240" w:lineRule="auto"/>
        <w:rPr>
          <w:rFonts w:ascii="Arial" w:hAnsi="Arial" w:cs="Arial"/>
          <w:bCs/>
          <w:color w:val="000000" w:themeColor="text1"/>
        </w:rPr>
      </w:pPr>
      <w:r>
        <w:rPr>
          <w:rFonts w:ascii="Arial" w:hAnsi="Arial" w:cs="Arial"/>
          <w:bCs/>
          <w:color w:val="000000" w:themeColor="text1"/>
        </w:rPr>
        <w:t>Peggy invited members to join</w:t>
      </w:r>
      <w:r w:rsidR="00AF18A4" w:rsidRPr="003B1F7B">
        <w:rPr>
          <w:rFonts w:ascii="Arial" w:hAnsi="Arial" w:cs="Arial"/>
          <w:bCs/>
          <w:color w:val="000000" w:themeColor="text1"/>
        </w:rPr>
        <w:t xml:space="preserve"> the</w:t>
      </w:r>
      <w:r>
        <w:rPr>
          <w:rFonts w:ascii="Arial" w:hAnsi="Arial" w:cs="Arial"/>
          <w:bCs/>
          <w:color w:val="000000" w:themeColor="text1"/>
        </w:rPr>
        <w:t xml:space="preserve"> Member Service Committee to share new ideas. C</w:t>
      </w:r>
      <w:r w:rsidR="00AF18A4" w:rsidRPr="003B1F7B">
        <w:rPr>
          <w:rFonts w:ascii="Arial" w:hAnsi="Arial" w:cs="Arial"/>
          <w:color w:val="000000" w:themeColor="text1"/>
        </w:rPr>
        <w:t xml:space="preserve">ontact Peggy Schlechter at </w:t>
      </w:r>
      <w:hyperlink r:id="rId17" w:history="1">
        <w:r w:rsidR="00AF18A4" w:rsidRPr="003B1F7B">
          <w:rPr>
            <w:rStyle w:val="Hyperlink"/>
            <w:rFonts w:ascii="Arial" w:hAnsi="Arial" w:cs="Arial"/>
          </w:rPr>
          <w:t>peggy.schlechter@sdstate.edu</w:t>
        </w:r>
      </w:hyperlink>
      <w:r w:rsidR="00AF18A4" w:rsidRPr="003B1F7B">
        <w:rPr>
          <w:rFonts w:ascii="Arial" w:hAnsi="Arial" w:cs="Arial"/>
          <w:color w:val="000000" w:themeColor="text1"/>
        </w:rPr>
        <w:t xml:space="preserve"> or 605-394-1722</w:t>
      </w:r>
      <w:r>
        <w:rPr>
          <w:rFonts w:ascii="Arial" w:hAnsi="Arial" w:cs="Arial"/>
          <w:color w:val="000000" w:themeColor="text1"/>
        </w:rPr>
        <w:t>.</w:t>
      </w:r>
    </w:p>
    <w:p w14:paraId="288301E9" w14:textId="77777777" w:rsidR="00AF18A4" w:rsidRPr="003B1F7B" w:rsidRDefault="00AF18A4" w:rsidP="005E34E9">
      <w:pPr>
        <w:spacing w:after="0" w:line="240" w:lineRule="auto"/>
        <w:rPr>
          <w:rFonts w:ascii="Arial" w:hAnsi="Arial" w:cs="Arial"/>
          <w:color w:val="000000" w:themeColor="text1"/>
        </w:rPr>
      </w:pPr>
    </w:p>
    <w:p w14:paraId="7F5EDC5B" w14:textId="7D73EE1C" w:rsidR="00AF18A4" w:rsidRPr="003B1F7B" w:rsidRDefault="00AF18A4" w:rsidP="005E34E9">
      <w:pPr>
        <w:pStyle w:val="Heading2"/>
        <w:ind w:left="540" w:hanging="540"/>
        <w:rPr>
          <w:rFonts w:ascii="Arial" w:hAnsi="Arial" w:cs="Arial"/>
          <w:b/>
          <w:color w:val="000000" w:themeColor="text1"/>
          <w:sz w:val="22"/>
          <w:szCs w:val="22"/>
        </w:rPr>
      </w:pPr>
      <w:r w:rsidRPr="003B1F7B">
        <w:rPr>
          <w:rFonts w:ascii="Arial" w:hAnsi="Arial" w:cs="Arial"/>
          <w:b/>
          <w:color w:val="000000" w:themeColor="text1"/>
          <w:sz w:val="22"/>
          <w:szCs w:val="22"/>
        </w:rPr>
        <w:t>Recognition Committee</w:t>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Pr="003B1F7B">
        <w:rPr>
          <w:rFonts w:ascii="Arial" w:hAnsi="Arial" w:cs="Arial"/>
          <w:b/>
          <w:color w:val="000000" w:themeColor="text1"/>
          <w:sz w:val="22"/>
          <w:szCs w:val="22"/>
        </w:rPr>
        <w:tab/>
      </w:r>
      <w:r w:rsidR="006446B3">
        <w:rPr>
          <w:rFonts w:ascii="Arial" w:hAnsi="Arial" w:cs="Arial"/>
          <w:b/>
          <w:color w:val="000000" w:themeColor="text1"/>
          <w:sz w:val="22"/>
          <w:szCs w:val="22"/>
        </w:rPr>
        <w:tab/>
      </w:r>
      <w:r w:rsidR="006446B3">
        <w:rPr>
          <w:rFonts w:ascii="Arial" w:hAnsi="Arial" w:cs="Arial"/>
          <w:b/>
          <w:color w:val="000000" w:themeColor="text1"/>
          <w:sz w:val="22"/>
          <w:szCs w:val="22"/>
        </w:rPr>
        <w:tab/>
      </w:r>
      <w:r w:rsidRPr="003B1F7B">
        <w:rPr>
          <w:rFonts w:ascii="Arial" w:hAnsi="Arial" w:cs="Arial"/>
          <w:b/>
          <w:color w:val="000000" w:themeColor="text1"/>
          <w:sz w:val="22"/>
          <w:szCs w:val="22"/>
        </w:rPr>
        <w:t>Michael Dougherty</w:t>
      </w:r>
    </w:p>
    <w:p w14:paraId="5A42B98B" w14:textId="3D80CDE1" w:rsidR="00192499" w:rsidRPr="002E4012" w:rsidRDefault="008607D1" w:rsidP="008607D1">
      <w:pPr>
        <w:pStyle w:val="Heading2"/>
        <w:ind w:left="0" w:firstLine="0"/>
        <w:rPr>
          <w:rFonts w:ascii="Arial" w:hAnsi="Arial" w:cs="Arial"/>
          <w:color w:val="000000" w:themeColor="text1"/>
          <w:sz w:val="22"/>
          <w:szCs w:val="22"/>
        </w:rPr>
      </w:pPr>
      <w:r w:rsidRPr="008607D1">
        <w:rPr>
          <w:rFonts w:ascii="Arial" w:hAnsi="Arial" w:cs="Arial"/>
          <w:color w:val="000000" w:themeColor="text1"/>
          <w:sz w:val="22"/>
          <w:szCs w:val="22"/>
        </w:rPr>
        <w:t xml:space="preserve">Committee chair, Michael </w:t>
      </w:r>
      <w:r w:rsidR="002214F3" w:rsidRPr="008607D1">
        <w:rPr>
          <w:rFonts w:ascii="Arial" w:hAnsi="Arial" w:cs="Arial"/>
          <w:color w:val="000000" w:themeColor="text1"/>
          <w:sz w:val="22"/>
          <w:szCs w:val="22"/>
        </w:rPr>
        <w:t>Dougherty</w:t>
      </w:r>
      <w:r w:rsidRPr="008607D1">
        <w:rPr>
          <w:rFonts w:ascii="Arial" w:hAnsi="Arial" w:cs="Arial"/>
          <w:color w:val="000000" w:themeColor="text1"/>
          <w:sz w:val="22"/>
          <w:szCs w:val="22"/>
        </w:rPr>
        <w:t>,</w:t>
      </w:r>
      <w:r w:rsidR="002E4012">
        <w:rPr>
          <w:rFonts w:ascii="Arial" w:hAnsi="Arial" w:cs="Arial"/>
          <w:color w:val="000000" w:themeColor="text1"/>
          <w:sz w:val="22"/>
          <w:szCs w:val="22"/>
        </w:rPr>
        <w:t xml:space="preserve"> mentioned </w:t>
      </w:r>
      <w:r w:rsidR="002E4012">
        <w:rPr>
          <w:rFonts w:ascii="Arial" w:hAnsi="Arial" w:cs="Arial"/>
          <w:sz w:val="22"/>
          <w:szCs w:val="22"/>
        </w:rPr>
        <w:t xml:space="preserve">that the committee is charged with overseeing and presenting awards. He announced that </w:t>
      </w:r>
      <w:r w:rsidR="00B06517" w:rsidRPr="008607D1">
        <w:rPr>
          <w:rFonts w:ascii="Arial" w:hAnsi="Arial" w:cs="Arial"/>
          <w:color w:val="000000" w:themeColor="text1"/>
          <w:sz w:val="22"/>
          <w:szCs w:val="22"/>
        </w:rPr>
        <w:t xml:space="preserve">the </w:t>
      </w:r>
      <w:r w:rsidR="002E4012">
        <w:rPr>
          <w:rFonts w:ascii="Arial" w:hAnsi="Arial" w:cs="Arial"/>
          <w:color w:val="000000" w:themeColor="text1"/>
          <w:sz w:val="22"/>
          <w:szCs w:val="22"/>
        </w:rPr>
        <w:t xml:space="preserve">committee had been working toward the </w:t>
      </w:r>
      <w:r w:rsidR="00B06517" w:rsidRPr="008607D1">
        <w:rPr>
          <w:rFonts w:ascii="Arial" w:hAnsi="Arial" w:cs="Arial"/>
          <w:color w:val="000000" w:themeColor="text1"/>
          <w:sz w:val="22"/>
          <w:szCs w:val="22"/>
        </w:rPr>
        <w:t>awards event scheduled as part of the NACDEP annual conference</w:t>
      </w:r>
      <w:r w:rsidRPr="008607D1">
        <w:rPr>
          <w:rFonts w:ascii="Arial" w:hAnsi="Arial" w:cs="Arial"/>
          <w:color w:val="000000" w:themeColor="text1"/>
          <w:sz w:val="22"/>
          <w:szCs w:val="22"/>
        </w:rPr>
        <w:t xml:space="preserve">. He </w:t>
      </w:r>
      <w:r w:rsidR="00192499" w:rsidRPr="008607D1">
        <w:rPr>
          <w:rFonts w:ascii="Arial" w:hAnsi="Arial" w:cs="Arial"/>
          <w:sz w:val="22"/>
          <w:szCs w:val="22"/>
        </w:rPr>
        <w:t xml:space="preserve">encouraged </w:t>
      </w:r>
      <w:r>
        <w:rPr>
          <w:rFonts w:ascii="Arial" w:hAnsi="Arial" w:cs="Arial"/>
          <w:sz w:val="22"/>
          <w:szCs w:val="22"/>
        </w:rPr>
        <w:t xml:space="preserve">members to participate in the award submissions next year. He </w:t>
      </w:r>
      <w:r w:rsidR="002E4012">
        <w:rPr>
          <w:rFonts w:ascii="Arial" w:hAnsi="Arial" w:cs="Arial"/>
          <w:sz w:val="22"/>
          <w:szCs w:val="22"/>
        </w:rPr>
        <w:t>reviewed that the committee</w:t>
      </w:r>
    </w:p>
    <w:p w14:paraId="13B4E7EC" w14:textId="05E597EA" w:rsidR="00AF18A4" w:rsidRPr="008607D1" w:rsidRDefault="00AF18A4" w:rsidP="005E34E9">
      <w:pPr>
        <w:pStyle w:val="Heading2"/>
        <w:numPr>
          <w:ilvl w:val="0"/>
          <w:numId w:val="25"/>
        </w:numPr>
        <w:rPr>
          <w:rFonts w:ascii="Arial" w:hAnsi="Arial" w:cs="Arial"/>
          <w:color w:val="000000" w:themeColor="text1"/>
          <w:sz w:val="22"/>
          <w:szCs w:val="22"/>
        </w:rPr>
      </w:pPr>
      <w:r w:rsidRPr="008607D1">
        <w:rPr>
          <w:rFonts w:ascii="Arial" w:hAnsi="Arial" w:cs="Arial"/>
          <w:color w:val="000000" w:themeColor="text1"/>
          <w:sz w:val="22"/>
          <w:szCs w:val="22"/>
        </w:rPr>
        <w:t>Main function “everyone s</w:t>
      </w:r>
      <w:r w:rsidR="00192499" w:rsidRPr="008607D1">
        <w:rPr>
          <w:rFonts w:ascii="Arial" w:hAnsi="Arial" w:cs="Arial"/>
          <w:color w:val="000000" w:themeColor="text1"/>
          <w:sz w:val="22"/>
          <w:szCs w:val="22"/>
        </w:rPr>
        <w:t>ees” – awards presentation (5:45</w:t>
      </w:r>
      <w:r w:rsidRPr="008607D1">
        <w:rPr>
          <w:rFonts w:ascii="Arial" w:hAnsi="Arial" w:cs="Arial"/>
          <w:color w:val="000000" w:themeColor="text1"/>
          <w:sz w:val="22"/>
          <w:szCs w:val="22"/>
        </w:rPr>
        <w:t xml:space="preserve"> pm today)</w:t>
      </w:r>
    </w:p>
    <w:p w14:paraId="1E31F46C" w14:textId="2BBD4328" w:rsidR="00AF18A4" w:rsidRPr="008607D1" w:rsidRDefault="00AF18A4" w:rsidP="005E34E9">
      <w:pPr>
        <w:pStyle w:val="Heading2"/>
        <w:numPr>
          <w:ilvl w:val="1"/>
          <w:numId w:val="25"/>
        </w:numPr>
        <w:rPr>
          <w:rFonts w:ascii="Arial" w:hAnsi="Arial" w:cs="Arial"/>
          <w:color w:val="000000" w:themeColor="text1"/>
          <w:sz w:val="22"/>
          <w:szCs w:val="22"/>
        </w:rPr>
      </w:pPr>
      <w:r w:rsidRPr="008607D1">
        <w:rPr>
          <w:rFonts w:ascii="Arial" w:hAnsi="Arial" w:cs="Arial"/>
          <w:color w:val="000000" w:themeColor="text1"/>
          <w:sz w:val="22"/>
          <w:szCs w:val="22"/>
        </w:rPr>
        <w:t xml:space="preserve">Program, </w:t>
      </w:r>
      <w:r w:rsidR="002214F3" w:rsidRPr="008607D1">
        <w:rPr>
          <w:rFonts w:ascii="Arial" w:hAnsi="Arial" w:cs="Arial"/>
          <w:color w:val="000000" w:themeColor="text1"/>
          <w:sz w:val="22"/>
          <w:szCs w:val="22"/>
        </w:rPr>
        <w:t>PowerPoint</w:t>
      </w:r>
      <w:r w:rsidRPr="008607D1">
        <w:rPr>
          <w:rFonts w:ascii="Arial" w:hAnsi="Arial" w:cs="Arial"/>
          <w:color w:val="000000" w:themeColor="text1"/>
          <w:sz w:val="22"/>
          <w:szCs w:val="22"/>
        </w:rPr>
        <w:t>, script, certificates, publicity</w:t>
      </w:r>
    </w:p>
    <w:p w14:paraId="7D7A82BC" w14:textId="77777777" w:rsidR="00AF18A4" w:rsidRPr="008607D1" w:rsidRDefault="00AF18A4" w:rsidP="005E34E9">
      <w:pPr>
        <w:pStyle w:val="Heading2"/>
        <w:numPr>
          <w:ilvl w:val="1"/>
          <w:numId w:val="25"/>
        </w:numPr>
        <w:rPr>
          <w:rFonts w:ascii="Arial" w:hAnsi="Arial" w:cs="Arial"/>
          <w:color w:val="000000" w:themeColor="text1"/>
          <w:sz w:val="22"/>
          <w:szCs w:val="22"/>
        </w:rPr>
      </w:pPr>
      <w:r w:rsidRPr="008607D1">
        <w:rPr>
          <w:rFonts w:ascii="Arial" w:hAnsi="Arial" w:cs="Arial"/>
          <w:color w:val="000000" w:themeColor="text1"/>
          <w:sz w:val="22"/>
          <w:szCs w:val="22"/>
        </w:rPr>
        <w:t xml:space="preserve">Recruitment and coordination of reviewers annual basis </w:t>
      </w:r>
    </w:p>
    <w:p w14:paraId="5FF66CA4" w14:textId="77777777" w:rsidR="00AF18A4" w:rsidRPr="008607D1" w:rsidRDefault="00AF18A4" w:rsidP="005E34E9">
      <w:pPr>
        <w:pStyle w:val="Heading2"/>
        <w:numPr>
          <w:ilvl w:val="0"/>
          <w:numId w:val="25"/>
        </w:numPr>
        <w:rPr>
          <w:rFonts w:ascii="Arial" w:hAnsi="Arial" w:cs="Arial"/>
          <w:color w:val="000000" w:themeColor="text1"/>
          <w:sz w:val="22"/>
          <w:szCs w:val="22"/>
        </w:rPr>
      </w:pPr>
      <w:r w:rsidRPr="008607D1">
        <w:rPr>
          <w:rFonts w:ascii="Arial" w:hAnsi="Arial" w:cs="Arial"/>
          <w:color w:val="000000" w:themeColor="text1"/>
          <w:sz w:val="22"/>
          <w:szCs w:val="22"/>
        </w:rPr>
        <w:t>Main function no one sees – reviewing criteria, categories</w:t>
      </w:r>
    </w:p>
    <w:p w14:paraId="0BB2C3A5" w14:textId="77777777" w:rsidR="00AF18A4" w:rsidRPr="008607D1" w:rsidRDefault="00AF18A4" w:rsidP="005E34E9">
      <w:pPr>
        <w:pStyle w:val="Heading2"/>
        <w:numPr>
          <w:ilvl w:val="1"/>
          <w:numId w:val="25"/>
        </w:numPr>
        <w:rPr>
          <w:rFonts w:ascii="Arial" w:hAnsi="Arial" w:cs="Arial"/>
          <w:color w:val="000000" w:themeColor="text1"/>
          <w:sz w:val="22"/>
          <w:szCs w:val="22"/>
        </w:rPr>
      </w:pPr>
      <w:r w:rsidRPr="008607D1">
        <w:rPr>
          <w:rFonts w:ascii="Arial" w:hAnsi="Arial" w:cs="Arial"/>
          <w:color w:val="000000" w:themeColor="text1"/>
          <w:sz w:val="22"/>
          <w:szCs w:val="22"/>
        </w:rPr>
        <w:t>Finding ways to increase recognition for members</w:t>
      </w:r>
    </w:p>
    <w:p w14:paraId="64085247" w14:textId="77777777" w:rsidR="00AF18A4" w:rsidRPr="008607D1" w:rsidRDefault="00AF18A4" w:rsidP="005E34E9">
      <w:pPr>
        <w:pStyle w:val="Heading2"/>
        <w:numPr>
          <w:ilvl w:val="1"/>
          <w:numId w:val="25"/>
        </w:numPr>
        <w:rPr>
          <w:rFonts w:ascii="Arial" w:hAnsi="Arial" w:cs="Arial"/>
          <w:color w:val="000000" w:themeColor="text1"/>
          <w:sz w:val="22"/>
          <w:szCs w:val="22"/>
        </w:rPr>
      </w:pPr>
      <w:r w:rsidRPr="008607D1">
        <w:rPr>
          <w:rFonts w:ascii="Arial" w:hAnsi="Arial" w:cs="Arial"/>
          <w:color w:val="000000" w:themeColor="text1"/>
          <w:sz w:val="22"/>
          <w:szCs w:val="22"/>
        </w:rPr>
        <w:t>Deciding on process, category changes/modifications</w:t>
      </w:r>
    </w:p>
    <w:p w14:paraId="4E8CC9A8" w14:textId="3BFFFDE5" w:rsidR="00AF18A4" w:rsidRPr="008607D1" w:rsidRDefault="002E4012" w:rsidP="002E4012">
      <w:pPr>
        <w:pStyle w:val="Heading2"/>
        <w:ind w:left="0" w:firstLine="0"/>
        <w:rPr>
          <w:rFonts w:ascii="Arial" w:hAnsi="Arial" w:cs="Arial"/>
          <w:color w:val="000000" w:themeColor="text1"/>
          <w:sz w:val="22"/>
          <w:szCs w:val="22"/>
        </w:rPr>
      </w:pPr>
      <w:r>
        <w:rPr>
          <w:rFonts w:ascii="Arial" w:hAnsi="Arial" w:cs="Arial"/>
          <w:color w:val="000000" w:themeColor="text1"/>
          <w:sz w:val="22"/>
          <w:szCs w:val="22"/>
        </w:rPr>
        <w:t>For more information, members were encouraged to join the committee during a meeting at breakfast tomorrow or contacting</w:t>
      </w:r>
      <w:r w:rsidR="00AF18A4" w:rsidRPr="008607D1">
        <w:rPr>
          <w:rFonts w:ascii="Arial" w:hAnsi="Arial" w:cs="Arial"/>
          <w:color w:val="000000" w:themeColor="text1"/>
          <w:sz w:val="22"/>
          <w:szCs w:val="22"/>
        </w:rPr>
        <w:t xml:space="preserve"> Michael Dougherty</w:t>
      </w:r>
      <w:r>
        <w:rPr>
          <w:rFonts w:ascii="Arial" w:hAnsi="Arial" w:cs="Arial"/>
          <w:color w:val="000000" w:themeColor="text1"/>
          <w:sz w:val="22"/>
          <w:szCs w:val="22"/>
        </w:rPr>
        <w:t>.</w:t>
      </w:r>
    </w:p>
    <w:p w14:paraId="080D7817" w14:textId="77777777" w:rsidR="00BF3953" w:rsidRPr="008607D1" w:rsidRDefault="00BF3953" w:rsidP="005E34E9">
      <w:pPr>
        <w:spacing w:after="0" w:line="240" w:lineRule="auto"/>
        <w:rPr>
          <w:rFonts w:ascii="Arial" w:hAnsi="Arial" w:cs="Arial"/>
          <w:color w:val="000000" w:themeColor="text1"/>
        </w:rPr>
      </w:pPr>
    </w:p>
    <w:p w14:paraId="07C4BE6F" w14:textId="340C540F" w:rsidR="000302BA" w:rsidRPr="008607D1" w:rsidRDefault="000302BA" w:rsidP="005E34E9">
      <w:pPr>
        <w:pStyle w:val="Heading2"/>
        <w:ind w:left="540" w:hanging="540"/>
        <w:rPr>
          <w:rFonts w:ascii="Arial" w:hAnsi="Arial" w:cs="Arial"/>
          <w:b/>
          <w:color w:val="000000" w:themeColor="text1"/>
          <w:sz w:val="22"/>
          <w:szCs w:val="22"/>
        </w:rPr>
      </w:pPr>
      <w:r w:rsidRPr="008607D1">
        <w:rPr>
          <w:rFonts w:ascii="Arial" w:hAnsi="Arial" w:cs="Arial"/>
          <w:b/>
          <w:color w:val="000000" w:themeColor="text1"/>
          <w:sz w:val="22"/>
          <w:szCs w:val="22"/>
        </w:rPr>
        <w:t xml:space="preserve">Regional </w:t>
      </w:r>
      <w:r w:rsidR="00AF18A4" w:rsidRPr="008607D1">
        <w:rPr>
          <w:rFonts w:ascii="Arial" w:hAnsi="Arial" w:cs="Arial"/>
          <w:b/>
          <w:color w:val="000000" w:themeColor="text1"/>
          <w:sz w:val="22"/>
          <w:szCs w:val="22"/>
        </w:rPr>
        <w:t>Reports</w:t>
      </w:r>
      <w:r w:rsidRPr="008607D1">
        <w:rPr>
          <w:rFonts w:ascii="Arial" w:hAnsi="Arial" w:cs="Arial"/>
          <w:b/>
          <w:color w:val="000000" w:themeColor="text1"/>
          <w:sz w:val="22"/>
          <w:szCs w:val="22"/>
        </w:rPr>
        <w:tab/>
      </w:r>
      <w:r w:rsidRPr="008607D1">
        <w:rPr>
          <w:rFonts w:ascii="Arial" w:hAnsi="Arial" w:cs="Arial"/>
          <w:b/>
          <w:color w:val="000000" w:themeColor="text1"/>
          <w:sz w:val="22"/>
          <w:szCs w:val="22"/>
        </w:rPr>
        <w:tab/>
      </w:r>
      <w:r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6446B3" w:rsidRPr="008607D1">
        <w:rPr>
          <w:rFonts w:ascii="Arial" w:hAnsi="Arial" w:cs="Arial"/>
          <w:b/>
          <w:color w:val="000000" w:themeColor="text1"/>
          <w:sz w:val="22"/>
          <w:szCs w:val="22"/>
        </w:rPr>
        <w:tab/>
      </w:r>
      <w:r w:rsidR="00192499" w:rsidRPr="008607D1">
        <w:rPr>
          <w:rFonts w:ascii="Arial" w:hAnsi="Arial" w:cs="Arial"/>
          <w:b/>
          <w:color w:val="000000" w:themeColor="text1"/>
          <w:sz w:val="22"/>
          <w:szCs w:val="22"/>
        </w:rPr>
        <w:t>Stacey McCullough</w:t>
      </w:r>
    </w:p>
    <w:p w14:paraId="64EA052E" w14:textId="60DD4166" w:rsidR="00ED39ED" w:rsidRPr="008607D1" w:rsidRDefault="002E4012" w:rsidP="002E4012">
      <w:pPr>
        <w:pStyle w:val="Heading2"/>
        <w:ind w:left="0" w:firstLine="0"/>
        <w:rPr>
          <w:rFonts w:ascii="Arial" w:hAnsi="Arial" w:cs="Arial"/>
          <w:color w:val="000000" w:themeColor="text1"/>
          <w:sz w:val="22"/>
          <w:szCs w:val="22"/>
        </w:rPr>
      </w:pPr>
      <w:r>
        <w:rPr>
          <w:rFonts w:ascii="Arial" w:hAnsi="Arial" w:cs="Arial"/>
          <w:color w:val="000000" w:themeColor="text1"/>
          <w:sz w:val="22"/>
          <w:szCs w:val="22"/>
        </w:rPr>
        <w:t>NACDEP president, Stacey McCullough, announced that a</w:t>
      </w:r>
      <w:r w:rsidR="006E4A1E" w:rsidRPr="008607D1">
        <w:rPr>
          <w:rFonts w:ascii="Arial" w:hAnsi="Arial" w:cs="Arial"/>
          <w:color w:val="000000" w:themeColor="text1"/>
          <w:sz w:val="22"/>
          <w:szCs w:val="22"/>
        </w:rPr>
        <w:t xml:space="preserve">ll regional meetings </w:t>
      </w:r>
      <w:r>
        <w:rPr>
          <w:rFonts w:ascii="Arial" w:hAnsi="Arial" w:cs="Arial"/>
          <w:color w:val="000000" w:themeColor="text1"/>
          <w:sz w:val="22"/>
          <w:szCs w:val="22"/>
        </w:rPr>
        <w:t xml:space="preserve">would be </w:t>
      </w:r>
      <w:r w:rsidR="006E4A1E" w:rsidRPr="008607D1">
        <w:rPr>
          <w:rFonts w:ascii="Arial" w:hAnsi="Arial" w:cs="Arial"/>
          <w:color w:val="000000" w:themeColor="text1"/>
          <w:sz w:val="22"/>
          <w:szCs w:val="22"/>
        </w:rPr>
        <w:t>held at 2:15 pm today</w:t>
      </w:r>
      <w:r>
        <w:rPr>
          <w:rFonts w:ascii="Arial" w:hAnsi="Arial" w:cs="Arial"/>
          <w:color w:val="000000" w:themeColor="text1"/>
          <w:sz w:val="22"/>
          <w:szCs w:val="22"/>
        </w:rPr>
        <w:t xml:space="preserve">. </w:t>
      </w:r>
    </w:p>
    <w:p w14:paraId="00D5A416" w14:textId="77777777" w:rsidR="00ED39ED" w:rsidRPr="008607D1" w:rsidRDefault="006E4A1E" w:rsidP="005E34E9">
      <w:pPr>
        <w:pStyle w:val="Heading2"/>
        <w:numPr>
          <w:ilvl w:val="1"/>
          <w:numId w:val="26"/>
        </w:numPr>
        <w:rPr>
          <w:rFonts w:ascii="Arial" w:hAnsi="Arial" w:cs="Arial"/>
          <w:color w:val="000000" w:themeColor="text1"/>
          <w:sz w:val="22"/>
          <w:szCs w:val="22"/>
        </w:rPr>
      </w:pPr>
      <w:r w:rsidRPr="008607D1">
        <w:rPr>
          <w:rFonts w:ascii="Arial" w:hAnsi="Arial" w:cs="Arial"/>
          <w:color w:val="000000" w:themeColor="text1"/>
          <w:sz w:val="22"/>
          <w:szCs w:val="22"/>
        </w:rPr>
        <w:t>South: Willsboro Room</w:t>
      </w:r>
    </w:p>
    <w:p w14:paraId="1F048276" w14:textId="77777777" w:rsidR="00ED39ED" w:rsidRPr="008607D1" w:rsidRDefault="006E4A1E" w:rsidP="005E34E9">
      <w:pPr>
        <w:pStyle w:val="Heading2"/>
        <w:numPr>
          <w:ilvl w:val="1"/>
          <w:numId w:val="26"/>
        </w:numPr>
        <w:rPr>
          <w:rFonts w:ascii="Arial" w:hAnsi="Arial" w:cs="Arial"/>
          <w:color w:val="000000" w:themeColor="text1"/>
          <w:sz w:val="22"/>
          <w:szCs w:val="22"/>
        </w:rPr>
      </w:pPr>
      <w:r w:rsidRPr="008607D1">
        <w:rPr>
          <w:rFonts w:ascii="Arial" w:hAnsi="Arial" w:cs="Arial"/>
          <w:color w:val="000000" w:themeColor="text1"/>
          <w:sz w:val="22"/>
          <w:szCs w:val="22"/>
        </w:rPr>
        <w:t>North Central: Diamond I Room</w:t>
      </w:r>
    </w:p>
    <w:p w14:paraId="0B0DB1A1" w14:textId="77777777" w:rsidR="00ED39ED" w:rsidRPr="008607D1" w:rsidRDefault="006E4A1E" w:rsidP="005E34E9">
      <w:pPr>
        <w:pStyle w:val="Heading2"/>
        <w:numPr>
          <w:ilvl w:val="1"/>
          <w:numId w:val="26"/>
        </w:numPr>
        <w:rPr>
          <w:rFonts w:ascii="Arial" w:hAnsi="Arial" w:cs="Arial"/>
          <w:color w:val="000000" w:themeColor="text1"/>
          <w:sz w:val="22"/>
          <w:szCs w:val="22"/>
        </w:rPr>
      </w:pPr>
      <w:r w:rsidRPr="008607D1">
        <w:rPr>
          <w:rFonts w:ascii="Arial" w:hAnsi="Arial" w:cs="Arial"/>
          <w:color w:val="000000" w:themeColor="text1"/>
          <w:sz w:val="22"/>
          <w:szCs w:val="22"/>
        </w:rPr>
        <w:t>West: Valcour Room</w:t>
      </w:r>
    </w:p>
    <w:p w14:paraId="2764146A" w14:textId="77777777" w:rsidR="00ED39ED" w:rsidRPr="008607D1" w:rsidRDefault="006E4A1E" w:rsidP="005E34E9">
      <w:pPr>
        <w:pStyle w:val="Heading2"/>
        <w:numPr>
          <w:ilvl w:val="1"/>
          <w:numId w:val="26"/>
        </w:numPr>
        <w:rPr>
          <w:rFonts w:ascii="Arial" w:hAnsi="Arial" w:cs="Arial"/>
          <w:color w:val="000000" w:themeColor="text1"/>
          <w:sz w:val="22"/>
          <w:szCs w:val="22"/>
        </w:rPr>
      </w:pPr>
      <w:r w:rsidRPr="008607D1">
        <w:rPr>
          <w:rFonts w:ascii="Arial" w:hAnsi="Arial" w:cs="Arial"/>
          <w:color w:val="000000" w:themeColor="text1"/>
          <w:sz w:val="22"/>
          <w:szCs w:val="22"/>
        </w:rPr>
        <w:t>Northeast: Maple Room</w:t>
      </w:r>
    </w:p>
    <w:p w14:paraId="553CC463" w14:textId="77777777" w:rsidR="002E4012" w:rsidRDefault="002E4012" w:rsidP="005E34E9">
      <w:pPr>
        <w:spacing w:after="0" w:line="240" w:lineRule="auto"/>
        <w:rPr>
          <w:rFonts w:ascii="Arial" w:hAnsi="Arial" w:cs="Arial"/>
          <w:color w:val="000000" w:themeColor="text1"/>
        </w:rPr>
      </w:pPr>
    </w:p>
    <w:p w14:paraId="5158A3AA" w14:textId="18D30A4D" w:rsidR="002D5EEF" w:rsidRPr="008607D1" w:rsidRDefault="002D5EEF" w:rsidP="005E34E9">
      <w:pPr>
        <w:spacing w:after="0" w:line="240" w:lineRule="auto"/>
        <w:rPr>
          <w:rFonts w:ascii="Arial" w:hAnsi="Arial" w:cs="Arial"/>
          <w:b/>
          <w:color w:val="000000" w:themeColor="text1"/>
        </w:rPr>
      </w:pPr>
      <w:r w:rsidRPr="008607D1">
        <w:rPr>
          <w:rFonts w:ascii="Arial" w:hAnsi="Arial" w:cs="Arial"/>
          <w:b/>
          <w:color w:val="000000" w:themeColor="text1"/>
        </w:rPr>
        <w:t>State Chapter</w:t>
      </w:r>
      <w:r w:rsidR="00192499" w:rsidRPr="008607D1">
        <w:rPr>
          <w:rFonts w:ascii="Arial" w:hAnsi="Arial" w:cs="Arial"/>
          <w:b/>
          <w:color w:val="000000" w:themeColor="text1"/>
        </w:rPr>
        <w:t>s</w:t>
      </w:r>
      <w:r w:rsidR="00192499" w:rsidRPr="008607D1">
        <w:rPr>
          <w:rFonts w:ascii="Arial" w:hAnsi="Arial" w:cs="Arial"/>
          <w:b/>
          <w:color w:val="000000" w:themeColor="text1"/>
        </w:rPr>
        <w:tab/>
      </w:r>
      <w:r w:rsidR="00192499" w:rsidRPr="008607D1">
        <w:rPr>
          <w:rFonts w:ascii="Arial" w:hAnsi="Arial" w:cs="Arial"/>
          <w:b/>
          <w:color w:val="000000" w:themeColor="text1"/>
        </w:rPr>
        <w:tab/>
      </w:r>
      <w:r w:rsidR="00192499" w:rsidRPr="008607D1">
        <w:rPr>
          <w:rFonts w:ascii="Arial" w:hAnsi="Arial" w:cs="Arial"/>
          <w:b/>
          <w:color w:val="000000" w:themeColor="text1"/>
        </w:rPr>
        <w:tab/>
      </w:r>
      <w:r w:rsidR="00192499" w:rsidRPr="008607D1">
        <w:rPr>
          <w:rFonts w:ascii="Arial" w:hAnsi="Arial" w:cs="Arial"/>
          <w:b/>
          <w:color w:val="000000" w:themeColor="text1"/>
        </w:rPr>
        <w:tab/>
      </w:r>
      <w:r w:rsidR="006446B3" w:rsidRPr="008607D1">
        <w:rPr>
          <w:rFonts w:ascii="Arial" w:hAnsi="Arial" w:cs="Arial"/>
          <w:b/>
          <w:color w:val="000000" w:themeColor="text1"/>
        </w:rPr>
        <w:tab/>
      </w:r>
      <w:r w:rsidR="006446B3" w:rsidRPr="008607D1">
        <w:rPr>
          <w:rFonts w:ascii="Arial" w:hAnsi="Arial" w:cs="Arial"/>
          <w:b/>
          <w:color w:val="000000" w:themeColor="text1"/>
        </w:rPr>
        <w:tab/>
      </w:r>
      <w:r w:rsidR="006446B3" w:rsidRPr="008607D1">
        <w:rPr>
          <w:rFonts w:ascii="Arial" w:hAnsi="Arial" w:cs="Arial"/>
          <w:b/>
          <w:color w:val="000000" w:themeColor="text1"/>
        </w:rPr>
        <w:tab/>
      </w:r>
      <w:r w:rsidR="006446B3" w:rsidRPr="008607D1">
        <w:rPr>
          <w:rFonts w:ascii="Arial" w:hAnsi="Arial" w:cs="Arial"/>
          <w:b/>
          <w:color w:val="000000" w:themeColor="text1"/>
        </w:rPr>
        <w:tab/>
      </w:r>
      <w:r w:rsidR="00192499" w:rsidRPr="008607D1">
        <w:rPr>
          <w:rFonts w:ascii="Arial" w:hAnsi="Arial" w:cs="Arial"/>
          <w:b/>
          <w:color w:val="000000" w:themeColor="text1"/>
        </w:rPr>
        <w:t>Stacey</w:t>
      </w:r>
      <w:r w:rsidR="002E4012">
        <w:rPr>
          <w:rFonts w:ascii="Arial" w:hAnsi="Arial" w:cs="Arial"/>
          <w:b/>
          <w:color w:val="000000" w:themeColor="text1"/>
        </w:rPr>
        <w:t xml:space="preserve"> </w:t>
      </w:r>
      <w:r w:rsidR="002E4012" w:rsidRPr="008607D1">
        <w:rPr>
          <w:rFonts w:ascii="Arial" w:hAnsi="Arial" w:cs="Arial"/>
          <w:b/>
          <w:color w:val="000000" w:themeColor="text1"/>
        </w:rPr>
        <w:t>McCullough</w:t>
      </w:r>
    </w:p>
    <w:p w14:paraId="19953328" w14:textId="618AAE13" w:rsidR="00192499" w:rsidRPr="008607D1" w:rsidRDefault="002E4012" w:rsidP="005E34E9">
      <w:pPr>
        <w:spacing w:after="0" w:line="240" w:lineRule="auto"/>
        <w:rPr>
          <w:rFonts w:ascii="Arial" w:hAnsi="Arial" w:cs="Arial"/>
          <w:color w:val="000000" w:themeColor="text1"/>
        </w:rPr>
      </w:pPr>
      <w:r>
        <w:rPr>
          <w:rFonts w:ascii="Arial" w:hAnsi="Arial" w:cs="Arial"/>
          <w:color w:val="000000" w:themeColor="text1"/>
        </w:rPr>
        <w:t xml:space="preserve">NACDEP president, Stacey McCullough, recognized the following states for </w:t>
      </w:r>
      <w:r w:rsidRPr="008607D1">
        <w:rPr>
          <w:rFonts w:ascii="Arial" w:hAnsi="Arial" w:cs="Arial"/>
          <w:color w:val="000000" w:themeColor="text1"/>
        </w:rPr>
        <w:t>doing groundwork at the state level</w:t>
      </w:r>
      <w:r>
        <w:rPr>
          <w:rFonts w:ascii="Arial" w:hAnsi="Arial" w:cs="Arial"/>
          <w:color w:val="000000" w:themeColor="text1"/>
        </w:rPr>
        <w:t xml:space="preserve"> and having designated state chapters. </w:t>
      </w:r>
      <w:r w:rsidR="00192499" w:rsidRPr="008607D1">
        <w:rPr>
          <w:rFonts w:ascii="Arial" w:hAnsi="Arial" w:cs="Arial"/>
          <w:color w:val="000000" w:themeColor="text1"/>
        </w:rPr>
        <w:t xml:space="preserve">Members </w:t>
      </w:r>
      <w:r>
        <w:rPr>
          <w:rFonts w:ascii="Arial" w:hAnsi="Arial" w:cs="Arial"/>
          <w:color w:val="000000" w:themeColor="text1"/>
        </w:rPr>
        <w:t>from these states stood for recognition.</w:t>
      </w:r>
    </w:p>
    <w:p w14:paraId="6C306C85" w14:textId="77777777" w:rsidR="00ED39ED" w:rsidRPr="008607D1" w:rsidRDefault="006E4A1E" w:rsidP="005E34E9">
      <w:pPr>
        <w:numPr>
          <w:ilvl w:val="0"/>
          <w:numId w:val="27"/>
        </w:numPr>
        <w:spacing w:after="0" w:line="240" w:lineRule="auto"/>
        <w:rPr>
          <w:rFonts w:ascii="Arial" w:hAnsi="Arial" w:cs="Arial"/>
          <w:color w:val="000000" w:themeColor="text1"/>
        </w:rPr>
      </w:pPr>
      <w:r w:rsidRPr="008607D1">
        <w:rPr>
          <w:rFonts w:ascii="Arial" w:hAnsi="Arial" w:cs="Arial"/>
          <w:color w:val="000000" w:themeColor="text1"/>
        </w:rPr>
        <w:t>Montana</w:t>
      </w:r>
    </w:p>
    <w:p w14:paraId="18C02700" w14:textId="77777777" w:rsidR="00ED39ED" w:rsidRPr="008607D1" w:rsidRDefault="006E4A1E" w:rsidP="005E34E9">
      <w:pPr>
        <w:numPr>
          <w:ilvl w:val="0"/>
          <w:numId w:val="27"/>
        </w:numPr>
        <w:spacing w:after="0" w:line="240" w:lineRule="auto"/>
        <w:rPr>
          <w:rFonts w:ascii="Arial" w:hAnsi="Arial" w:cs="Arial"/>
          <w:color w:val="000000" w:themeColor="text1"/>
        </w:rPr>
      </w:pPr>
      <w:r w:rsidRPr="008607D1">
        <w:rPr>
          <w:rFonts w:ascii="Arial" w:hAnsi="Arial" w:cs="Arial"/>
          <w:color w:val="000000" w:themeColor="text1"/>
        </w:rPr>
        <w:t>Missouri</w:t>
      </w:r>
    </w:p>
    <w:p w14:paraId="1EA4E812" w14:textId="77777777" w:rsidR="00ED39ED" w:rsidRPr="008607D1" w:rsidRDefault="006E4A1E" w:rsidP="005E34E9">
      <w:pPr>
        <w:numPr>
          <w:ilvl w:val="0"/>
          <w:numId w:val="27"/>
        </w:numPr>
        <w:spacing w:after="0" w:line="240" w:lineRule="auto"/>
        <w:rPr>
          <w:rFonts w:ascii="Arial" w:hAnsi="Arial" w:cs="Arial"/>
          <w:color w:val="000000" w:themeColor="text1"/>
        </w:rPr>
      </w:pPr>
      <w:r w:rsidRPr="008607D1">
        <w:rPr>
          <w:rFonts w:ascii="Arial" w:hAnsi="Arial" w:cs="Arial"/>
          <w:color w:val="000000" w:themeColor="text1"/>
        </w:rPr>
        <w:t>Wyoming</w:t>
      </w:r>
    </w:p>
    <w:p w14:paraId="3767AF70" w14:textId="77777777" w:rsidR="00ED39ED" w:rsidRPr="008607D1" w:rsidRDefault="006E4A1E" w:rsidP="005E34E9">
      <w:pPr>
        <w:numPr>
          <w:ilvl w:val="0"/>
          <w:numId w:val="27"/>
        </w:numPr>
        <w:spacing w:after="0" w:line="240" w:lineRule="auto"/>
        <w:rPr>
          <w:rFonts w:ascii="Arial" w:hAnsi="Arial" w:cs="Arial"/>
          <w:color w:val="000000" w:themeColor="text1"/>
        </w:rPr>
      </w:pPr>
      <w:r w:rsidRPr="008607D1">
        <w:rPr>
          <w:rFonts w:ascii="Arial" w:hAnsi="Arial" w:cs="Arial"/>
          <w:color w:val="000000" w:themeColor="text1"/>
        </w:rPr>
        <w:t>Indiana</w:t>
      </w:r>
    </w:p>
    <w:p w14:paraId="1FC23EAC" w14:textId="77777777" w:rsidR="00ED39ED" w:rsidRPr="008607D1" w:rsidRDefault="006E4A1E" w:rsidP="005E34E9">
      <w:pPr>
        <w:numPr>
          <w:ilvl w:val="0"/>
          <w:numId w:val="27"/>
        </w:numPr>
        <w:spacing w:after="0" w:line="240" w:lineRule="auto"/>
        <w:rPr>
          <w:rFonts w:ascii="Arial" w:hAnsi="Arial" w:cs="Arial"/>
          <w:color w:val="000000" w:themeColor="text1"/>
        </w:rPr>
      </w:pPr>
      <w:r w:rsidRPr="008607D1">
        <w:rPr>
          <w:rFonts w:ascii="Arial" w:hAnsi="Arial" w:cs="Arial"/>
          <w:color w:val="000000" w:themeColor="text1"/>
        </w:rPr>
        <w:t>Kansas</w:t>
      </w:r>
    </w:p>
    <w:p w14:paraId="79EAFDEF" w14:textId="77777777" w:rsidR="00ED39ED" w:rsidRPr="008607D1" w:rsidRDefault="006E4A1E" w:rsidP="005E34E9">
      <w:pPr>
        <w:numPr>
          <w:ilvl w:val="0"/>
          <w:numId w:val="27"/>
        </w:numPr>
        <w:spacing w:after="0" w:line="240" w:lineRule="auto"/>
        <w:rPr>
          <w:rFonts w:ascii="Arial" w:hAnsi="Arial" w:cs="Arial"/>
          <w:color w:val="000000" w:themeColor="text1"/>
        </w:rPr>
      </w:pPr>
      <w:r w:rsidRPr="008607D1">
        <w:rPr>
          <w:rFonts w:ascii="Arial" w:hAnsi="Arial" w:cs="Arial"/>
          <w:color w:val="000000" w:themeColor="text1"/>
        </w:rPr>
        <w:t>Nebraska</w:t>
      </w:r>
    </w:p>
    <w:p w14:paraId="471CB588" w14:textId="77777777" w:rsidR="00ED39ED" w:rsidRPr="003B1F7B" w:rsidRDefault="006E4A1E" w:rsidP="005E34E9">
      <w:pPr>
        <w:numPr>
          <w:ilvl w:val="0"/>
          <w:numId w:val="27"/>
        </w:numPr>
        <w:spacing w:after="0" w:line="240" w:lineRule="auto"/>
        <w:rPr>
          <w:rFonts w:ascii="Arial" w:hAnsi="Arial" w:cs="Arial"/>
          <w:color w:val="000000" w:themeColor="text1"/>
        </w:rPr>
      </w:pPr>
      <w:r w:rsidRPr="003B1F7B">
        <w:rPr>
          <w:rFonts w:ascii="Arial" w:hAnsi="Arial" w:cs="Arial"/>
          <w:color w:val="000000" w:themeColor="text1"/>
        </w:rPr>
        <w:t>Michigan (completing application process)</w:t>
      </w:r>
    </w:p>
    <w:p w14:paraId="61555798" w14:textId="77777777" w:rsidR="00192499" w:rsidRPr="003B1F7B" w:rsidRDefault="00192499" w:rsidP="005E34E9">
      <w:pPr>
        <w:spacing w:after="0" w:line="240" w:lineRule="auto"/>
        <w:rPr>
          <w:rFonts w:ascii="Arial" w:hAnsi="Arial" w:cs="Arial"/>
          <w:b/>
          <w:color w:val="000000" w:themeColor="text1"/>
        </w:rPr>
      </w:pPr>
    </w:p>
    <w:p w14:paraId="18D3BC44" w14:textId="77777777" w:rsidR="00192499" w:rsidRPr="002E4012" w:rsidRDefault="00192499" w:rsidP="005E34E9">
      <w:pPr>
        <w:spacing w:after="0" w:line="240" w:lineRule="auto"/>
        <w:rPr>
          <w:rFonts w:ascii="Arial" w:hAnsi="Arial" w:cs="Arial"/>
          <w:b/>
          <w:bCs/>
          <w:color w:val="000000" w:themeColor="text1"/>
        </w:rPr>
      </w:pPr>
      <w:r w:rsidRPr="002E4012">
        <w:rPr>
          <w:rFonts w:ascii="Arial" w:hAnsi="Arial" w:cs="Arial"/>
          <w:b/>
          <w:bCs/>
          <w:color w:val="000000" w:themeColor="text1"/>
        </w:rPr>
        <w:t>NACDEP’s Management Firm</w:t>
      </w:r>
    </w:p>
    <w:p w14:paraId="6D18FCF1" w14:textId="529B4C8E" w:rsidR="00ED39ED" w:rsidRDefault="002E4012" w:rsidP="00A30509">
      <w:pPr>
        <w:spacing w:after="0" w:line="240" w:lineRule="auto"/>
        <w:rPr>
          <w:rFonts w:ascii="Arial" w:hAnsi="Arial" w:cs="Arial"/>
          <w:color w:val="000000" w:themeColor="text1"/>
        </w:rPr>
      </w:pPr>
      <w:r>
        <w:rPr>
          <w:rFonts w:ascii="Arial" w:hAnsi="Arial" w:cs="Arial"/>
          <w:color w:val="000000" w:themeColor="text1"/>
        </w:rPr>
        <w:t>NACDEP president, Stacey McCullough,</w:t>
      </w:r>
      <w:r w:rsidR="001821A9" w:rsidRPr="002E4012">
        <w:rPr>
          <w:rFonts w:ascii="Arial" w:hAnsi="Arial" w:cs="Arial"/>
          <w:bCs/>
          <w:color w:val="000000" w:themeColor="text1"/>
        </w:rPr>
        <w:t xml:space="preserve"> recognized</w:t>
      </w:r>
      <w:r w:rsidR="00A30509">
        <w:rPr>
          <w:rFonts w:ascii="Arial" w:hAnsi="Arial" w:cs="Arial"/>
          <w:bCs/>
          <w:color w:val="000000" w:themeColor="text1"/>
        </w:rPr>
        <w:t xml:space="preserve"> </w:t>
      </w:r>
      <w:r w:rsidR="006E4A1E" w:rsidRPr="003B1F7B">
        <w:rPr>
          <w:rFonts w:ascii="Arial" w:hAnsi="Arial" w:cs="Arial"/>
          <w:color w:val="000000" w:themeColor="text1"/>
        </w:rPr>
        <w:t>Ricky Atkins</w:t>
      </w:r>
      <w:r w:rsidR="00A30509">
        <w:rPr>
          <w:rFonts w:ascii="Arial" w:hAnsi="Arial" w:cs="Arial"/>
          <w:color w:val="000000" w:themeColor="text1"/>
        </w:rPr>
        <w:t xml:space="preserve"> and </w:t>
      </w:r>
      <w:r w:rsidR="006E4A1E" w:rsidRPr="003B1F7B">
        <w:rPr>
          <w:rFonts w:ascii="Arial" w:hAnsi="Arial" w:cs="Arial"/>
          <w:color w:val="000000" w:themeColor="text1"/>
        </w:rPr>
        <w:t>Kerrin Naeff</w:t>
      </w:r>
      <w:r w:rsidR="00A30509">
        <w:rPr>
          <w:rFonts w:ascii="Arial" w:hAnsi="Arial" w:cs="Arial"/>
          <w:color w:val="000000" w:themeColor="text1"/>
        </w:rPr>
        <w:t xml:space="preserve"> from NACDEP’s management firm, The Association Source (TAS). She encouraged members to stop by registration to introduce themselves and say hello.</w:t>
      </w:r>
    </w:p>
    <w:p w14:paraId="1B7B4B13" w14:textId="77777777" w:rsidR="00192499" w:rsidRPr="003B1F7B" w:rsidRDefault="00192499" w:rsidP="005E34E9">
      <w:pPr>
        <w:spacing w:after="0" w:line="240" w:lineRule="auto"/>
        <w:rPr>
          <w:rFonts w:ascii="Arial" w:hAnsi="Arial" w:cs="Arial"/>
          <w:b/>
          <w:color w:val="000000" w:themeColor="text1"/>
        </w:rPr>
      </w:pPr>
    </w:p>
    <w:p w14:paraId="7B84E611" w14:textId="6172BB38" w:rsidR="006D7ABC" w:rsidRPr="002E4012" w:rsidRDefault="00A30509" w:rsidP="005E34E9">
      <w:pPr>
        <w:spacing w:after="0" w:line="240" w:lineRule="auto"/>
        <w:rPr>
          <w:rFonts w:ascii="Arial" w:hAnsi="Arial" w:cs="Arial"/>
          <w:color w:val="000000" w:themeColor="text1"/>
        </w:rPr>
      </w:pPr>
      <w:r>
        <w:rPr>
          <w:rFonts w:ascii="Arial" w:hAnsi="Arial" w:cs="Arial"/>
          <w:color w:val="000000" w:themeColor="text1"/>
        </w:rPr>
        <w:t>Stacey</w:t>
      </w:r>
      <w:r w:rsidR="002E4012">
        <w:rPr>
          <w:rFonts w:ascii="Arial" w:hAnsi="Arial" w:cs="Arial"/>
          <w:color w:val="000000" w:themeColor="text1"/>
        </w:rPr>
        <w:t xml:space="preserve"> also r</w:t>
      </w:r>
      <w:r w:rsidR="001821A9" w:rsidRPr="003B1F7B">
        <w:rPr>
          <w:rFonts w:ascii="Arial" w:hAnsi="Arial" w:cs="Arial"/>
          <w:color w:val="000000" w:themeColor="text1"/>
        </w:rPr>
        <w:t>ecognized all committee members</w:t>
      </w:r>
      <w:r>
        <w:rPr>
          <w:rFonts w:ascii="Arial" w:hAnsi="Arial" w:cs="Arial"/>
          <w:color w:val="000000" w:themeColor="text1"/>
        </w:rPr>
        <w:t xml:space="preserve">, emphasizing the value of participating in NACDEP committee to make a contribution, </w:t>
      </w:r>
      <w:r w:rsidR="006D7ABC" w:rsidRPr="003B1F7B">
        <w:rPr>
          <w:rFonts w:ascii="Arial" w:hAnsi="Arial" w:cs="Arial"/>
          <w:color w:val="000000" w:themeColor="text1"/>
        </w:rPr>
        <w:t>make friends</w:t>
      </w:r>
      <w:r>
        <w:rPr>
          <w:rFonts w:ascii="Arial" w:hAnsi="Arial" w:cs="Arial"/>
          <w:color w:val="000000" w:themeColor="text1"/>
        </w:rPr>
        <w:t>, and be a part of the future of NACDEP.</w:t>
      </w:r>
    </w:p>
    <w:p w14:paraId="655CE318" w14:textId="77777777" w:rsidR="001821A9" w:rsidRPr="003B1F7B" w:rsidRDefault="001821A9" w:rsidP="005E34E9">
      <w:pPr>
        <w:spacing w:after="0" w:line="240" w:lineRule="auto"/>
        <w:rPr>
          <w:rFonts w:ascii="Arial" w:hAnsi="Arial" w:cs="Arial"/>
          <w:b/>
          <w:color w:val="000000" w:themeColor="text1"/>
        </w:rPr>
      </w:pPr>
    </w:p>
    <w:p w14:paraId="26AC843F" w14:textId="77777777" w:rsidR="006D7ABC" w:rsidRPr="00A30509" w:rsidRDefault="006D7ABC" w:rsidP="005E34E9">
      <w:pPr>
        <w:spacing w:after="0" w:line="240" w:lineRule="auto"/>
        <w:rPr>
          <w:rFonts w:ascii="Arial" w:hAnsi="Arial" w:cs="Arial"/>
          <w:b/>
          <w:color w:val="000000" w:themeColor="text1"/>
        </w:rPr>
      </w:pPr>
      <w:r w:rsidRPr="00A30509">
        <w:rPr>
          <w:rFonts w:ascii="Arial" w:hAnsi="Arial" w:cs="Arial"/>
          <w:b/>
          <w:bCs/>
          <w:color w:val="000000" w:themeColor="text1"/>
        </w:rPr>
        <w:t>Recognition of New Board</w:t>
      </w:r>
    </w:p>
    <w:p w14:paraId="03BBE33A" w14:textId="3E7B377F" w:rsidR="00A30509" w:rsidRPr="00A30509" w:rsidRDefault="00A30509" w:rsidP="00A30509">
      <w:pPr>
        <w:spacing w:after="0" w:line="240" w:lineRule="auto"/>
        <w:rPr>
          <w:rFonts w:ascii="Arial" w:hAnsi="Arial" w:cs="Arial"/>
        </w:rPr>
      </w:pPr>
      <w:r>
        <w:rPr>
          <w:rFonts w:ascii="Arial" w:hAnsi="Arial" w:cs="Arial"/>
          <w:color w:val="000000" w:themeColor="text1"/>
        </w:rPr>
        <w:t>NACDEP president, Stacey McCullough</w:t>
      </w:r>
      <w:r w:rsidR="002214F3">
        <w:rPr>
          <w:rFonts w:ascii="Arial" w:hAnsi="Arial" w:cs="Arial"/>
          <w:color w:val="000000" w:themeColor="text1"/>
        </w:rPr>
        <w:t xml:space="preserve"> recognized members of the new NACDEP Board and </w:t>
      </w:r>
      <w:r w:rsidR="002214F3" w:rsidRPr="00A30509">
        <w:rPr>
          <w:rFonts w:ascii="Arial" w:hAnsi="Arial" w:cs="Arial"/>
        </w:rPr>
        <w:t>handed</w:t>
      </w:r>
      <w:r w:rsidRPr="00A30509">
        <w:rPr>
          <w:rFonts w:ascii="Arial" w:hAnsi="Arial" w:cs="Arial"/>
        </w:rPr>
        <w:t xml:space="preserve"> over the gavel to </w:t>
      </w:r>
      <w:r w:rsidR="002214F3">
        <w:rPr>
          <w:rFonts w:ascii="Arial" w:hAnsi="Arial" w:cs="Arial"/>
        </w:rPr>
        <w:t xml:space="preserve">the new </w:t>
      </w:r>
      <w:r w:rsidRPr="00A30509">
        <w:rPr>
          <w:rFonts w:ascii="Arial" w:hAnsi="Arial" w:cs="Arial"/>
        </w:rPr>
        <w:t xml:space="preserve">President </w:t>
      </w:r>
      <w:r>
        <w:rPr>
          <w:rFonts w:ascii="Arial" w:hAnsi="Arial" w:cs="Arial"/>
        </w:rPr>
        <w:t>Kelly Nix</w:t>
      </w:r>
      <w:r w:rsidRPr="00A30509">
        <w:rPr>
          <w:rFonts w:ascii="Arial" w:hAnsi="Arial" w:cs="Arial"/>
        </w:rPr>
        <w:t>.</w:t>
      </w:r>
      <w:r>
        <w:rPr>
          <w:rFonts w:ascii="Arial" w:hAnsi="Arial" w:cs="Arial"/>
        </w:rPr>
        <w:t xml:space="preserve"> The 2016-2017</w:t>
      </w:r>
      <w:r w:rsidRPr="00A30509">
        <w:rPr>
          <w:rFonts w:ascii="Arial" w:hAnsi="Arial" w:cs="Arial"/>
        </w:rPr>
        <w:t xml:space="preserve"> NACDEP is comprised of: </w:t>
      </w:r>
    </w:p>
    <w:p w14:paraId="435A3942" w14:textId="5A08D2B4" w:rsidR="006D7ABC" w:rsidRPr="00A30509" w:rsidRDefault="006D7ABC" w:rsidP="00A30509">
      <w:pPr>
        <w:spacing w:after="0" w:line="240" w:lineRule="auto"/>
        <w:rPr>
          <w:rFonts w:ascii="Arial" w:hAnsi="Arial" w:cs="Arial"/>
          <w:color w:val="000000" w:themeColor="text1"/>
        </w:rPr>
      </w:pPr>
      <w:r w:rsidRPr="00A30509">
        <w:rPr>
          <w:rFonts w:ascii="Arial" w:hAnsi="Arial" w:cs="Arial"/>
          <w:color w:val="000000" w:themeColor="text1"/>
        </w:rPr>
        <w:t>President: Kelly Nix</w:t>
      </w:r>
    </w:p>
    <w:p w14:paraId="775360AE" w14:textId="77777777" w:rsidR="006D7ABC" w:rsidRPr="00A30509" w:rsidRDefault="006D7ABC" w:rsidP="005E34E9">
      <w:pPr>
        <w:spacing w:after="0" w:line="240" w:lineRule="auto"/>
        <w:rPr>
          <w:rFonts w:ascii="Arial" w:hAnsi="Arial" w:cs="Arial"/>
          <w:color w:val="000000" w:themeColor="text1"/>
        </w:rPr>
      </w:pPr>
      <w:r w:rsidRPr="00A30509">
        <w:rPr>
          <w:rFonts w:ascii="Arial" w:hAnsi="Arial" w:cs="Arial"/>
          <w:color w:val="000000" w:themeColor="text1"/>
        </w:rPr>
        <w:t>President-Elect: Trudy Rice</w:t>
      </w:r>
    </w:p>
    <w:p w14:paraId="54B0ECE5" w14:textId="77777777" w:rsidR="006D7ABC" w:rsidRPr="00A30509" w:rsidRDefault="006D7ABC" w:rsidP="005E34E9">
      <w:pPr>
        <w:spacing w:after="0" w:line="240" w:lineRule="auto"/>
        <w:rPr>
          <w:rFonts w:ascii="Arial" w:hAnsi="Arial" w:cs="Arial"/>
          <w:color w:val="000000" w:themeColor="text1"/>
        </w:rPr>
      </w:pPr>
      <w:r w:rsidRPr="00A30509">
        <w:rPr>
          <w:rFonts w:ascii="Arial" w:hAnsi="Arial" w:cs="Arial"/>
          <w:color w:val="000000" w:themeColor="text1"/>
        </w:rPr>
        <w:t>Past President: Stacey McCullough</w:t>
      </w:r>
    </w:p>
    <w:p w14:paraId="227CE66F" w14:textId="77777777" w:rsidR="006D7ABC" w:rsidRPr="00A30509" w:rsidRDefault="006D7ABC" w:rsidP="005E34E9">
      <w:pPr>
        <w:spacing w:after="0" w:line="240" w:lineRule="auto"/>
        <w:rPr>
          <w:rFonts w:ascii="Arial" w:hAnsi="Arial" w:cs="Arial"/>
          <w:color w:val="000000" w:themeColor="text1"/>
        </w:rPr>
      </w:pPr>
      <w:r w:rsidRPr="00A30509">
        <w:rPr>
          <w:rFonts w:ascii="Arial" w:hAnsi="Arial" w:cs="Arial"/>
          <w:color w:val="000000" w:themeColor="text1"/>
        </w:rPr>
        <w:t>Treasurer: Nancy Bowen Ellzey</w:t>
      </w:r>
    </w:p>
    <w:p w14:paraId="2CA0F09D" w14:textId="77777777" w:rsidR="006D7ABC" w:rsidRPr="006446B3" w:rsidRDefault="006D7ABC" w:rsidP="005E34E9">
      <w:pPr>
        <w:spacing w:after="0" w:line="240" w:lineRule="auto"/>
        <w:rPr>
          <w:rFonts w:ascii="Arial" w:hAnsi="Arial" w:cs="Arial"/>
          <w:color w:val="000000" w:themeColor="text1"/>
        </w:rPr>
      </w:pPr>
      <w:r w:rsidRPr="00A30509">
        <w:rPr>
          <w:rFonts w:ascii="Arial" w:hAnsi="Arial" w:cs="Arial"/>
          <w:color w:val="000000" w:themeColor="text1"/>
        </w:rPr>
        <w:t>S</w:t>
      </w:r>
      <w:r w:rsidRPr="006446B3">
        <w:rPr>
          <w:rFonts w:ascii="Arial" w:hAnsi="Arial" w:cs="Arial"/>
          <w:color w:val="000000" w:themeColor="text1"/>
        </w:rPr>
        <w:t>ecretary: Connie Hancock</w:t>
      </w:r>
    </w:p>
    <w:p w14:paraId="353B8B08" w14:textId="77777777" w:rsidR="006D7ABC" w:rsidRPr="006446B3" w:rsidRDefault="006D7ABC" w:rsidP="005E34E9">
      <w:pPr>
        <w:spacing w:after="0" w:line="240" w:lineRule="auto"/>
        <w:rPr>
          <w:rFonts w:ascii="Arial" w:hAnsi="Arial" w:cs="Arial"/>
          <w:color w:val="000000" w:themeColor="text1"/>
        </w:rPr>
      </w:pPr>
      <w:r w:rsidRPr="006446B3">
        <w:rPr>
          <w:rFonts w:ascii="Arial" w:hAnsi="Arial" w:cs="Arial"/>
          <w:color w:val="000000" w:themeColor="text1"/>
        </w:rPr>
        <w:t>South Rep: Susan Kelly</w:t>
      </w:r>
    </w:p>
    <w:p w14:paraId="48517D22" w14:textId="77777777" w:rsidR="006D7ABC" w:rsidRPr="006446B3" w:rsidRDefault="006D7ABC" w:rsidP="005E34E9">
      <w:pPr>
        <w:spacing w:after="0" w:line="240" w:lineRule="auto"/>
        <w:rPr>
          <w:rFonts w:ascii="Arial" w:hAnsi="Arial" w:cs="Arial"/>
          <w:color w:val="000000" w:themeColor="text1"/>
        </w:rPr>
      </w:pPr>
      <w:r w:rsidRPr="006446B3">
        <w:rPr>
          <w:rFonts w:ascii="Arial" w:hAnsi="Arial" w:cs="Arial"/>
          <w:color w:val="000000" w:themeColor="text1"/>
        </w:rPr>
        <w:t>Northeast: Mary Peabody</w:t>
      </w:r>
    </w:p>
    <w:p w14:paraId="793A6946" w14:textId="77777777" w:rsidR="006D7ABC" w:rsidRPr="006446B3" w:rsidRDefault="006D7ABC" w:rsidP="005E34E9">
      <w:pPr>
        <w:spacing w:after="0" w:line="240" w:lineRule="auto"/>
        <w:rPr>
          <w:rFonts w:ascii="Arial" w:hAnsi="Arial" w:cs="Arial"/>
          <w:color w:val="000000" w:themeColor="text1"/>
        </w:rPr>
      </w:pPr>
      <w:r w:rsidRPr="006446B3">
        <w:rPr>
          <w:rFonts w:ascii="Arial" w:hAnsi="Arial" w:cs="Arial"/>
          <w:color w:val="000000" w:themeColor="text1"/>
        </w:rPr>
        <w:t>North Central: Connie Mefford</w:t>
      </w:r>
    </w:p>
    <w:p w14:paraId="50E5A029" w14:textId="77777777" w:rsidR="006D7ABC" w:rsidRPr="006446B3" w:rsidRDefault="006D7ABC" w:rsidP="005E34E9">
      <w:pPr>
        <w:spacing w:after="0" w:line="240" w:lineRule="auto"/>
        <w:rPr>
          <w:rFonts w:ascii="Arial" w:hAnsi="Arial" w:cs="Arial"/>
          <w:color w:val="000000" w:themeColor="text1"/>
        </w:rPr>
      </w:pPr>
      <w:r w:rsidRPr="006446B3">
        <w:rPr>
          <w:rFonts w:ascii="Arial" w:hAnsi="Arial" w:cs="Arial"/>
          <w:color w:val="000000" w:themeColor="text1"/>
        </w:rPr>
        <w:t>West: Roslynn Brain</w:t>
      </w:r>
    </w:p>
    <w:p w14:paraId="143E16F2" w14:textId="77777777" w:rsidR="006D7ABC" w:rsidRPr="006446B3" w:rsidRDefault="006D7ABC" w:rsidP="005E34E9">
      <w:pPr>
        <w:spacing w:after="0" w:line="240" w:lineRule="auto"/>
        <w:rPr>
          <w:rFonts w:ascii="Arial" w:hAnsi="Arial" w:cs="Arial"/>
          <w:color w:val="000000" w:themeColor="text1"/>
        </w:rPr>
      </w:pPr>
      <w:r w:rsidRPr="006446B3">
        <w:rPr>
          <w:rFonts w:ascii="Arial" w:hAnsi="Arial" w:cs="Arial"/>
          <w:color w:val="000000" w:themeColor="text1"/>
        </w:rPr>
        <w:t>1890: Adam Hodges</w:t>
      </w:r>
    </w:p>
    <w:p w14:paraId="2D02F16C" w14:textId="77777777" w:rsidR="006D7ABC" w:rsidRPr="006446B3" w:rsidRDefault="006D7ABC" w:rsidP="005E34E9">
      <w:pPr>
        <w:spacing w:after="0" w:line="240" w:lineRule="auto"/>
        <w:rPr>
          <w:rFonts w:ascii="Arial" w:hAnsi="Arial" w:cs="Arial"/>
          <w:color w:val="000000" w:themeColor="text1"/>
        </w:rPr>
      </w:pPr>
      <w:r w:rsidRPr="006446B3">
        <w:rPr>
          <w:rFonts w:ascii="Arial" w:hAnsi="Arial" w:cs="Arial"/>
          <w:color w:val="000000" w:themeColor="text1"/>
        </w:rPr>
        <w:t>1994: John Phillips</w:t>
      </w:r>
    </w:p>
    <w:p w14:paraId="52F9EF46" w14:textId="77777777" w:rsidR="006D7ABC" w:rsidRPr="00EF0D6B" w:rsidRDefault="006D7ABC" w:rsidP="005E34E9">
      <w:pPr>
        <w:spacing w:after="0" w:line="240" w:lineRule="auto"/>
        <w:rPr>
          <w:rFonts w:ascii="Arial" w:hAnsi="Arial" w:cs="Arial"/>
          <w:b/>
          <w:color w:val="000000" w:themeColor="text1"/>
        </w:rPr>
      </w:pPr>
    </w:p>
    <w:p w14:paraId="653A9864" w14:textId="5490372D" w:rsidR="006D7ABC" w:rsidRPr="00EF0D6B" w:rsidRDefault="00A30509" w:rsidP="005E34E9">
      <w:pPr>
        <w:spacing w:after="0" w:line="240" w:lineRule="auto"/>
        <w:rPr>
          <w:rFonts w:ascii="Arial" w:hAnsi="Arial" w:cs="Arial"/>
          <w:color w:val="000000" w:themeColor="text1"/>
        </w:rPr>
      </w:pPr>
      <w:r w:rsidRPr="00A30509">
        <w:rPr>
          <w:rFonts w:ascii="Arial" w:hAnsi="Arial" w:cs="Arial"/>
          <w:color w:val="000000" w:themeColor="text1"/>
        </w:rPr>
        <w:t>Kelly</w:t>
      </w:r>
      <w:r>
        <w:rPr>
          <w:rFonts w:ascii="Arial" w:hAnsi="Arial" w:cs="Arial"/>
          <w:b/>
          <w:color w:val="000000" w:themeColor="text1"/>
        </w:rPr>
        <w:t xml:space="preserve"> </w:t>
      </w:r>
      <w:r>
        <w:rPr>
          <w:rFonts w:ascii="Arial" w:hAnsi="Arial" w:cs="Arial"/>
          <w:bCs/>
          <w:color w:val="000000" w:themeColor="text1"/>
        </w:rPr>
        <w:t>thanked o</w:t>
      </w:r>
      <w:r w:rsidR="006D7ABC" w:rsidRPr="00EF0D6B">
        <w:rPr>
          <w:rFonts w:ascii="Arial" w:hAnsi="Arial" w:cs="Arial"/>
          <w:bCs/>
          <w:color w:val="000000" w:themeColor="text1"/>
        </w:rPr>
        <w:t>utgoing Board Members</w:t>
      </w:r>
      <w:r>
        <w:rPr>
          <w:rFonts w:ascii="Arial" w:hAnsi="Arial" w:cs="Arial"/>
          <w:bCs/>
          <w:color w:val="000000" w:themeColor="text1"/>
        </w:rPr>
        <w:t>:</w:t>
      </w:r>
    </w:p>
    <w:p w14:paraId="13F51DAE" w14:textId="77777777" w:rsidR="00ED39ED" w:rsidRPr="00EF0D6B" w:rsidRDefault="006E4A1E" w:rsidP="005E34E9">
      <w:pPr>
        <w:numPr>
          <w:ilvl w:val="0"/>
          <w:numId w:val="30"/>
        </w:numPr>
        <w:spacing w:after="0" w:line="240" w:lineRule="auto"/>
        <w:rPr>
          <w:rFonts w:ascii="Arial" w:hAnsi="Arial" w:cs="Arial"/>
          <w:color w:val="000000" w:themeColor="text1"/>
        </w:rPr>
      </w:pPr>
      <w:r w:rsidRPr="00EF0D6B">
        <w:rPr>
          <w:rFonts w:ascii="Arial" w:hAnsi="Arial" w:cs="Arial"/>
          <w:color w:val="000000" w:themeColor="text1"/>
        </w:rPr>
        <w:t>Alison Davis</w:t>
      </w:r>
    </w:p>
    <w:p w14:paraId="3D805E86" w14:textId="77777777" w:rsidR="00ED39ED" w:rsidRPr="00EF0D6B" w:rsidRDefault="006E4A1E" w:rsidP="005E34E9">
      <w:pPr>
        <w:numPr>
          <w:ilvl w:val="0"/>
          <w:numId w:val="30"/>
        </w:numPr>
        <w:spacing w:after="0" w:line="240" w:lineRule="auto"/>
        <w:rPr>
          <w:rFonts w:ascii="Arial" w:hAnsi="Arial" w:cs="Arial"/>
          <w:color w:val="000000" w:themeColor="text1"/>
        </w:rPr>
      </w:pPr>
      <w:r w:rsidRPr="00EF0D6B">
        <w:rPr>
          <w:rFonts w:ascii="Arial" w:hAnsi="Arial" w:cs="Arial"/>
          <w:color w:val="000000" w:themeColor="text1"/>
        </w:rPr>
        <w:t>Julie Fox</w:t>
      </w:r>
    </w:p>
    <w:p w14:paraId="00B70B02" w14:textId="77777777" w:rsidR="00ED39ED" w:rsidRPr="00EF0D6B" w:rsidRDefault="006E4A1E" w:rsidP="005E34E9">
      <w:pPr>
        <w:numPr>
          <w:ilvl w:val="0"/>
          <w:numId w:val="30"/>
        </w:numPr>
        <w:spacing w:after="0" w:line="240" w:lineRule="auto"/>
        <w:rPr>
          <w:rFonts w:ascii="Arial" w:hAnsi="Arial" w:cs="Arial"/>
          <w:color w:val="000000" w:themeColor="text1"/>
        </w:rPr>
      </w:pPr>
      <w:r w:rsidRPr="00EF0D6B">
        <w:rPr>
          <w:rFonts w:ascii="Arial" w:hAnsi="Arial" w:cs="Arial"/>
          <w:color w:val="000000" w:themeColor="text1"/>
        </w:rPr>
        <w:t>Michael Dougherty</w:t>
      </w:r>
    </w:p>
    <w:p w14:paraId="092DF46B" w14:textId="77777777" w:rsidR="00ED39ED" w:rsidRPr="00EF0D6B" w:rsidRDefault="006E4A1E" w:rsidP="005E34E9">
      <w:pPr>
        <w:numPr>
          <w:ilvl w:val="0"/>
          <w:numId w:val="30"/>
        </w:numPr>
        <w:spacing w:after="0" w:line="240" w:lineRule="auto"/>
        <w:rPr>
          <w:rFonts w:ascii="Arial" w:hAnsi="Arial" w:cs="Arial"/>
          <w:color w:val="000000" w:themeColor="text1"/>
        </w:rPr>
      </w:pPr>
      <w:r w:rsidRPr="00EF0D6B">
        <w:rPr>
          <w:rFonts w:ascii="Arial" w:hAnsi="Arial" w:cs="Arial"/>
          <w:color w:val="000000" w:themeColor="text1"/>
        </w:rPr>
        <w:t>Notie Lansford</w:t>
      </w:r>
    </w:p>
    <w:p w14:paraId="624D8FBD" w14:textId="77777777" w:rsidR="00A30509" w:rsidRDefault="00A30509" w:rsidP="005E34E9">
      <w:pPr>
        <w:spacing w:after="0" w:line="240" w:lineRule="auto"/>
        <w:rPr>
          <w:rFonts w:ascii="Arial" w:hAnsi="Arial" w:cs="Arial"/>
          <w:b/>
          <w:color w:val="000000" w:themeColor="text1"/>
        </w:rPr>
      </w:pPr>
    </w:p>
    <w:p w14:paraId="3780EF1A" w14:textId="761A6952" w:rsidR="001821A9" w:rsidRPr="003B1F7B" w:rsidRDefault="006D7ABC" w:rsidP="005E34E9">
      <w:pPr>
        <w:spacing w:after="0" w:line="240" w:lineRule="auto"/>
        <w:rPr>
          <w:rFonts w:ascii="Arial" w:hAnsi="Arial" w:cs="Arial"/>
          <w:b/>
          <w:color w:val="000000" w:themeColor="text1"/>
        </w:rPr>
      </w:pPr>
      <w:r w:rsidRPr="00EF0D6B">
        <w:rPr>
          <w:rFonts w:ascii="Arial" w:hAnsi="Arial" w:cs="Arial"/>
          <w:b/>
          <w:color w:val="000000" w:themeColor="text1"/>
        </w:rPr>
        <w:t>20</w:t>
      </w:r>
      <w:r w:rsidRPr="003B1F7B">
        <w:rPr>
          <w:rFonts w:ascii="Arial" w:hAnsi="Arial" w:cs="Arial"/>
          <w:b/>
          <w:color w:val="000000" w:themeColor="text1"/>
        </w:rPr>
        <w:t>17 Conference</w:t>
      </w:r>
    </w:p>
    <w:p w14:paraId="38CF1723" w14:textId="26F54DB7" w:rsidR="006D7ABC" w:rsidRPr="003B1F7B" w:rsidRDefault="002E301C" w:rsidP="005E34E9">
      <w:pPr>
        <w:spacing w:after="0" w:line="240" w:lineRule="auto"/>
        <w:rPr>
          <w:rFonts w:ascii="Arial" w:hAnsi="Arial" w:cs="Arial"/>
          <w:color w:val="000000" w:themeColor="text1"/>
        </w:rPr>
      </w:pPr>
      <w:r>
        <w:rPr>
          <w:rFonts w:ascii="Arial" w:hAnsi="Arial" w:cs="Arial"/>
          <w:color w:val="000000" w:themeColor="text1"/>
        </w:rPr>
        <w:t>P</w:t>
      </w:r>
      <w:r w:rsidRPr="003B1F7B">
        <w:rPr>
          <w:rFonts w:ascii="Arial" w:hAnsi="Arial" w:cs="Arial"/>
          <w:color w:val="000000" w:themeColor="text1"/>
        </w:rPr>
        <w:t>aul La</w:t>
      </w:r>
      <w:r w:rsidR="002214F3">
        <w:rPr>
          <w:rFonts w:ascii="Arial" w:hAnsi="Arial" w:cs="Arial"/>
          <w:color w:val="000000" w:themeColor="text1"/>
        </w:rPr>
        <w:t>chapelle</w:t>
      </w:r>
      <w:r w:rsidRPr="003B1F7B">
        <w:rPr>
          <w:rFonts w:ascii="Arial" w:hAnsi="Arial" w:cs="Arial"/>
          <w:color w:val="000000" w:themeColor="text1"/>
        </w:rPr>
        <w:t xml:space="preserve"> and </w:t>
      </w:r>
      <w:r>
        <w:rPr>
          <w:rFonts w:ascii="Arial" w:hAnsi="Arial" w:cs="Arial"/>
          <w:color w:val="000000" w:themeColor="text1"/>
        </w:rPr>
        <w:t xml:space="preserve">other conference planning committee members for the 2017 NACDEP/CDS conference announced that the </w:t>
      </w:r>
      <w:r w:rsidRPr="003B1F7B">
        <w:rPr>
          <w:rFonts w:ascii="Arial" w:hAnsi="Arial" w:cs="Arial"/>
          <w:color w:val="000000" w:themeColor="text1"/>
        </w:rPr>
        <w:t>June 11 – 14, 2017</w:t>
      </w:r>
      <w:r>
        <w:rPr>
          <w:rFonts w:ascii="Arial" w:hAnsi="Arial" w:cs="Arial"/>
          <w:color w:val="000000" w:themeColor="text1"/>
        </w:rPr>
        <w:t xml:space="preserve"> will be held in Big Sky, MT. This is the f</w:t>
      </w:r>
      <w:r w:rsidR="006D7ABC" w:rsidRPr="003B1F7B">
        <w:rPr>
          <w:rFonts w:ascii="Arial" w:hAnsi="Arial" w:cs="Arial"/>
          <w:color w:val="000000" w:themeColor="text1"/>
        </w:rPr>
        <w:t xml:space="preserve">irst time </w:t>
      </w:r>
      <w:r>
        <w:rPr>
          <w:rFonts w:ascii="Arial" w:hAnsi="Arial" w:cs="Arial"/>
          <w:color w:val="000000" w:themeColor="text1"/>
        </w:rPr>
        <w:t xml:space="preserve">NACDEP and CDS have joined </w:t>
      </w:r>
      <w:r w:rsidR="006D7ABC" w:rsidRPr="003B1F7B">
        <w:rPr>
          <w:rFonts w:ascii="Arial" w:hAnsi="Arial" w:cs="Arial"/>
          <w:color w:val="000000" w:themeColor="text1"/>
        </w:rPr>
        <w:t>tog</w:t>
      </w:r>
      <w:r>
        <w:rPr>
          <w:rFonts w:ascii="Arial" w:hAnsi="Arial" w:cs="Arial"/>
          <w:color w:val="000000" w:themeColor="text1"/>
        </w:rPr>
        <w:t>eth</w:t>
      </w:r>
      <w:r w:rsidR="006D7ABC" w:rsidRPr="003B1F7B">
        <w:rPr>
          <w:rFonts w:ascii="Arial" w:hAnsi="Arial" w:cs="Arial"/>
          <w:color w:val="000000" w:themeColor="text1"/>
        </w:rPr>
        <w:t>er</w:t>
      </w:r>
      <w:r>
        <w:rPr>
          <w:rFonts w:ascii="Arial" w:hAnsi="Arial" w:cs="Arial"/>
          <w:color w:val="000000" w:themeColor="text1"/>
        </w:rPr>
        <w:t xml:space="preserve"> for an annual conference. The theme is “Big skies, bold partner</w:t>
      </w:r>
      <w:r w:rsidR="006D7ABC" w:rsidRPr="003B1F7B">
        <w:rPr>
          <w:rFonts w:ascii="Arial" w:hAnsi="Arial" w:cs="Arial"/>
          <w:color w:val="000000" w:themeColor="text1"/>
        </w:rPr>
        <w:t>s</w:t>
      </w:r>
      <w:r>
        <w:rPr>
          <w:rFonts w:ascii="Arial" w:hAnsi="Arial" w:cs="Arial"/>
          <w:color w:val="000000" w:themeColor="text1"/>
        </w:rPr>
        <w:t>hips, moving mounta</w:t>
      </w:r>
      <w:r w:rsidR="006D7ABC" w:rsidRPr="003B1F7B">
        <w:rPr>
          <w:rFonts w:ascii="Arial" w:hAnsi="Arial" w:cs="Arial"/>
          <w:color w:val="000000" w:themeColor="text1"/>
        </w:rPr>
        <w:t>ins together</w:t>
      </w:r>
      <w:r>
        <w:rPr>
          <w:rFonts w:ascii="Arial" w:hAnsi="Arial" w:cs="Arial"/>
          <w:color w:val="000000" w:themeColor="text1"/>
        </w:rPr>
        <w:t>”.</w:t>
      </w:r>
    </w:p>
    <w:p w14:paraId="35FC1399" w14:textId="4FF87C58" w:rsidR="006D7ABC" w:rsidRPr="003B1F7B" w:rsidRDefault="006D7ABC" w:rsidP="005E34E9">
      <w:pPr>
        <w:spacing w:after="0" w:line="240" w:lineRule="auto"/>
        <w:rPr>
          <w:rFonts w:ascii="Arial" w:hAnsi="Arial" w:cs="Arial"/>
          <w:b/>
          <w:color w:val="000000" w:themeColor="text1"/>
        </w:rPr>
      </w:pPr>
    </w:p>
    <w:p w14:paraId="3D18D3CE" w14:textId="77777777" w:rsidR="006D7ABC" w:rsidRPr="003B1F7B" w:rsidRDefault="006D7ABC" w:rsidP="005E34E9">
      <w:pPr>
        <w:spacing w:after="0" w:line="240" w:lineRule="auto"/>
        <w:rPr>
          <w:rFonts w:ascii="Arial" w:hAnsi="Arial" w:cs="Arial"/>
          <w:color w:val="000000" w:themeColor="text1"/>
        </w:rPr>
      </w:pPr>
      <w:r w:rsidRPr="003B1F7B">
        <w:rPr>
          <w:rFonts w:ascii="Arial" w:hAnsi="Arial" w:cs="Arial"/>
          <w:color w:val="000000" w:themeColor="text1"/>
        </w:rPr>
        <w:t>The Community Development Society (CDS) provides resources and professional networking opportunities to scholars, professionals and citizens on issues relating to community development. Membership spans education, professional services, and practitioners from around the world and is committed to the expansion of robust, healthy communities.</w:t>
      </w:r>
    </w:p>
    <w:p w14:paraId="7C82491E" w14:textId="77777777" w:rsidR="006D7ABC" w:rsidRPr="003B1F7B" w:rsidRDefault="006D7ABC" w:rsidP="005E34E9">
      <w:pPr>
        <w:spacing w:after="0" w:line="240" w:lineRule="auto"/>
        <w:rPr>
          <w:rFonts w:ascii="Arial" w:hAnsi="Arial" w:cs="Arial"/>
          <w:color w:val="000000" w:themeColor="text1"/>
        </w:rPr>
      </w:pPr>
      <w:r w:rsidRPr="003B1F7B">
        <w:rPr>
          <w:rFonts w:ascii="Arial" w:hAnsi="Arial" w:cs="Arial"/>
          <w:color w:val="000000" w:themeColor="text1"/>
        </w:rPr>
        <w:t>CDS publications:</w:t>
      </w:r>
    </w:p>
    <w:p w14:paraId="2D3C0873" w14:textId="77777777" w:rsidR="00ED39ED" w:rsidRPr="003B1F7B" w:rsidRDefault="006E4A1E" w:rsidP="005E34E9">
      <w:pPr>
        <w:numPr>
          <w:ilvl w:val="1"/>
          <w:numId w:val="31"/>
        </w:numPr>
        <w:spacing w:after="0" w:line="240" w:lineRule="auto"/>
        <w:rPr>
          <w:rFonts w:ascii="Arial" w:hAnsi="Arial" w:cs="Arial"/>
          <w:color w:val="000000" w:themeColor="text1"/>
        </w:rPr>
      </w:pPr>
      <w:r w:rsidRPr="003B1F7B">
        <w:rPr>
          <w:rFonts w:ascii="Arial" w:hAnsi="Arial" w:cs="Arial"/>
          <w:bCs/>
          <w:i/>
          <w:iCs/>
          <w:color w:val="000000" w:themeColor="text1"/>
        </w:rPr>
        <w:t>Journal of the Community Development Society</w:t>
      </w:r>
      <w:r w:rsidRPr="003B1F7B">
        <w:rPr>
          <w:rFonts w:ascii="Arial" w:hAnsi="Arial" w:cs="Arial"/>
          <w:color w:val="000000" w:themeColor="text1"/>
        </w:rPr>
        <w:t xml:space="preserve"> </w:t>
      </w:r>
    </w:p>
    <w:p w14:paraId="731CE3B0" w14:textId="77777777" w:rsidR="00ED39ED" w:rsidRPr="003B1F7B" w:rsidRDefault="006E4A1E" w:rsidP="005E34E9">
      <w:pPr>
        <w:numPr>
          <w:ilvl w:val="1"/>
          <w:numId w:val="31"/>
        </w:numPr>
        <w:spacing w:after="0" w:line="240" w:lineRule="auto"/>
        <w:rPr>
          <w:rFonts w:ascii="Arial" w:hAnsi="Arial" w:cs="Arial"/>
          <w:color w:val="000000" w:themeColor="text1"/>
        </w:rPr>
      </w:pPr>
      <w:r w:rsidRPr="003B1F7B">
        <w:rPr>
          <w:rFonts w:ascii="Arial" w:hAnsi="Arial" w:cs="Arial"/>
          <w:bCs/>
          <w:i/>
          <w:iCs/>
          <w:color w:val="000000" w:themeColor="text1"/>
        </w:rPr>
        <w:t>Vanguard</w:t>
      </w:r>
    </w:p>
    <w:p w14:paraId="3657D4D1" w14:textId="77777777" w:rsidR="00ED39ED" w:rsidRPr="003B1F7B" w:rsidRDefault="006E4A1E" w:rsidP="005E34E9">
      <w:pPr>
        <w:numPr>
          <w:ilvl w:val="1"/>
          <w:numId w:val="31"/>
        </w:numPr>
        <w:spacing w:after="0" w:line="240" w:lineRule="auto"/>
        <w:rPr>
          <w:rFonts w:ascii="Arial" w:hAnsi="Arial" w:cs="Arial"/>
          <w:color w:val="000000" w:themeColor="text1"/>
        </w:rPr>
      </w:pPr>
      <w:r w:rsidRPr="003B1F7B">
        <w:rPr>
          <w:rFonts w:ascii="Arial" w:hAnsi="Arial" w:cs="Arial"/>
          <w:bCs/>
          <w:i/>
          <w:iCs/>
          <w:color w:val="000000" w:themeColor="text1"/>
        </w:rPr>
        <w:t>CD Practice</w:t>
      </w:r>
    </w:p>
    <w:p w14:paraId="628C35C2" w14:textId="77777777" w:rsidR="00ED39ED" w:rsidRPr="003B1F7B" w:rsidRDefault="006E4A1E" w:rsidP="005E34E9">
      <w:pPr>
        <w:numPr>
          <w:ilvl w:val="1"/>
          <w:numId w:val="31"/>
        </w:numPr>
        <w:spacing w:after="0" w:line="240" w:lineRule="auto"/>
        <w:rPr>
          <w:rFonts w:ascii="Arial" w:hAnsi="Arial" w:cs="Arial"/>
          <w:color w:val="000000" w:themeColor="text1"/>
        </w:rPr>
      </w:pPr>
      <w:r w:rsidRPr="003B1F7B">
        <w:rPr>
          <w:rFonts w:ascii="Arial" w:hAnsi="Arial" w:cs="Arial"/>
          <w:bCs/>
          <w:i/>
          <w:iCs/>
          <w:color w:val="000000" w:themeColor="text1"/>
        </w:rPr>
        <w:t>CD Research and Practice Book Series / Current Issues Book Series</w:t>
      </w:r>
    </w:p>
    <w:p w14:paraId="37F73988" w14:textId="163FCDF9" w:rsidR="006D7ABC" w:rsidRPr="003B1F7B" w:rsidRDefault="006D7ABC" w:rsidP="005E34E9">
      <w:pPr>
        <w:spacing w:after="0" w:line="240" w:lineRule="auto"/>
        <w:rPr>
          <w:rFonts w:ascii="Arial" w:hAnsi="Arial" w:cs="Arial"/>
          <w:color w:val="000000" w:themeColor="text1"/>
        </w:rPr>
      </w:pPr>
      <w:r w:rsidRPr="003B1F7B">
        <w:rPr>
          <w:rFonts w:ascii="Arial" w:hAnsi="Arial" w:cs="Arial"/>
          <w:color w:val="000000" w:themeColor="text1"/>
        </w:rPr>
        <w:t>CDS also hosts an annual conference to convene researchers and practitioners from around the US and abroad.</w:t>
      </w:r>
      <w:r w:rsidR="002E301C">
        <w:rPr>
          <w:rFonts w:ascii="Arial" w:hAnsi="Arial" w:cs="Arial"/>
          <w:color w:val="000000" w:themeColor="text1"/>
        </w:rPr>
        <w:t xml:space="preserve"> The 2016 CDS conference is this July in MN.</w:t>
      </w:r>
    </w:p>
    <w:p w14:paraId="00B24928" w14:textId="77777777" w:rsidR="006D7ABC" w:rsidRPr="003B1F7B" w:rsidRDefault="006D7ABC" w:rsidP="005E34E9">
      <w:pPr>
        <w:spacing w:after="0"/>
        <w:rPr>
          <w:rFonts w:ascii="Arial" w:hAnsi="Arial" w:cs="Arial"/>
          <w:b/>
          <w:color w:val="000000" w:themeColor="text1"/>
        </w:rPr>
      </w:pPr>
    </w:p>
    <w:p w14:paraId="09276D7C" w14:textId="085F1757" w:rsidR="006E4A1E" w:rsidRPr="002E301C" w:rsidRDefault="002E301C" w:rsidP="005E34E9">
      <w:pPr>
        <w:spacing w:after="0"/>
        <w:rPr>
          <w:rFonts w:ascii="Arial" w:hAnsi="Arial" w:cs="Arial"/>
          <w:color w:val="000000" w:themeColor="text1"/>
        </w:rPr>
      </w:pPr>
      <w:r w:rsidRPr="002E301C">
        <w:rPr>
          <w:rFonts w:ascii="Arial" w:hAnsi="Arial" w:cs="Arial"/>
          <w:color w:val="000000" w:themeColor="text1"/>
        </w:rPr>
        <w:t>Paul recognized the local host committee who briefly discussed the</w:t>
      </w:r>
      <w:r w:rsidR="006E4A1E" w:rsidRPr="002E301C">
        <w:rPr>
          <w:rFonts w:ascii="Arial" w:hAnsi="Arial" w:cs="Arial"/>
          <w:color w:val="000000" w:themeColor="text1"/>
        </w:rPr>
        <w:t xml:space="preserve"> local features, travel convenience</w:t>
      </w:r>
      <w:r w:rsidRPr="002E301C">
        <w:rPr>
          <w:rFonts w:ascii="Arial" w:hAnsi="Arial" w:cs="Arial"/>
          <w:color w:val="000000" w:themeColor="text1"/>
        </w:rPr>
        <w:t>, m</w:t>
      </w:r>
      <w:r w:rsidR="006E4A1E" w:rsidRPr="002E301C">
        <w:rPr>
          <w:rFonts w:ascii="Arial" w:hAnsi="Arial" w:cs="Arial"/>
          <w:color w:val="000000" w:themeColor="text1"/>
        </w:rPr>
        <w:t xml:space="preserve">obile learning workshops </w:t>
      </w:r>
      <w:r w:rsidRPr="002E301C">
        <w:rPr>
          <w:rFonts w:ascii="Arial" w:hAnsi="Arial" w:cs="Arial"/>
          <w:color w:val="000000" w:themeColor="text1"/>
        </w:rPr>
        <w:t>and other opportunities in the area.</w:t>
      </w:r>
    </w:p>
    <w:p w14:paraId="288C420F" w14:textId="77777777" w:rsidR="006E4A1E" w:rsidRPr="003B1F7B" w:rsidRDefault="006E4A1E" w:rsidP="005E34E9">
      <w:pPr>
        <w:spacing w:after="0"/>
        <w:rPr>
          <w:rFonts w:ascii="Arial" w:hAnsi="Arial" w:cs="Arial"/>
          <w:b/>
          <w:color w:val="000000" w:themeColor="text1"/>
        </w:rPr>
      </w:pPr>
    </w:p>
    <w:p w14:paraId="4D7FF6ED" w14:textId="064A907E" w:rsidR="006E4A1E" w:rsidRPr="003B1F7B" w:rsidRDefault="006E4A1E" w:rsidP="005E34E9">
      <w:pPr>
        <w:spacing w:after="0"/>
        <w:rPr>
          <w:rFonts w:ascii="Arial" w:hAnsi="Arial" w:cs="Arial"/>
          <w:b/>
          <w:color w:val="000000" w:themeColor="text1"/>
        </w:rPr>
      </w:pPr>
      <w:r w:rsidRPr="003B1F7B">
        <w:rPr>
          <w:rFonts w:ascii="Arial" w:hAnsi="Arial" w:cs="Arial"/>
          <w:b/>
          <w:color w:val="000000" w:themeColor="text1"/>
        </w:rPr>
        <w:t>2018 Conference</w:t>
      </w:r>
    </w:p>
    <w:p w14:paraId="7595E014" w14:textId="5A469C8F" w:rsidR="006E4A1E" w:rsidRPr="003B1F7B" w:rsidRDefault="002E301C" w:rsidP="005E34E9">
      <w:pPr>
        <w:spacing w:after="0"/>
        <w:rPr>
          <w:rFonts w:ascii="Arial" w:hAnsi="Arial" w:cs="Arial"/>
          <w:color w:val="000000" w:themeColor="text1"/>
        </w:rPr>
      </w:pPr>
      <w:r>
        <w:rPr>
          <w:rFonts w:ascii="Arial" w:hAnsi="Arial" w:cs="Arial"/>
          <w:color w:val="000000" w:themeColor="text1"/>
        </w:rPr>
        <w:t>Greg Davis and David Civ</w:t>
      </w:r>
      <w:r w:rsidR="002214F3">
        <w:rPr>
          <w:rFonts w:ascii="Arial" w:hAnsi="Arial" w:cs="Arial"/>
          <w:color w:val="000000" w:themeColor="text1"/>
        </w:rPr>
        <w:t>ittolo</w:t>
      </w:r>
      <w:r>
        <w:rPr>
          <w:rFonts w:ascii="Arial" w:hAnsi="Arial" w:cs="Arial"/>
          <w:color w:val="000000" w:themeColor="text1"/>
        </w:rPr>
        <w:t xml:space="preserve"> announced that the</w:t>
      </w:r>
      <w:r w:rsidR="006E4A1E" w:rsidRPr="003B1F7B">
        <w:rPr>
          <w:rFonts w:ascii="Arial" w:hAnsi="Arial" w:cs="Arial"/>
          <w:color w:val="000000" w:themeColor="text1"/>
        </w:rPr>
        <w:t xml:space="preserve"> 2018</w:t>
      </w:r>
      <w:r>
        <w:rPr>
          <w:rFonts w:ascii="Arial" w:hAnsi="Arial" w:cs="Arial"/>
          <w:color w:val="000000" w:themeColor="text1"/>
        </w:rPr>
        <w:t xml:space="preserve"> NACDEP conference would be hosted in</w:t>
      </w:r>
      <w:r w:rsidR="006E4A1E" w:rsidRPr="003B1F7B">
        <w:rPr>
          <w:rFonts w:ascii="Arial" w:hAnsi="Arial" w:cs="Arial"/>
          <w:color w:val="000000" w:themeColor="text1"/>
        </w:rPr>
        <w:t xml:space="preserve"> Cleveland</w:t>
      </w:r>
      <w:r>
        <w:rPr>
          <w:rFonts w:ascii="Arial" w:hAnsi="Arial" w:cs="Arial"/>
          <w:color w:val="000000" w:themeColor="text1"/>
        </w:rPr>
        <w:t xml:space="preserve">, OH. The conference planning committee and local Ohio hosts will work with </w:t>
      </w:r>
      <w:r w:rsidR="002214F3">
        <w:rPr>
          <w:rFonts w:ascii="Arial" w:hAnsi="Arial" w:cs="Arial"/>
          <w:color w:val="000000" w:themeColor="text1"/>
        </w:rPr>
        <w:t xml:space="preserve">the </w:t>
      </w:r>
      <w:r w:rsidR="002214F3" w:rsidRPr="003B1F7B">
        <w:rPr>
          <w:rFonts w:ascii="Arial" w:hAnsi="Arial" w:cs="Arial"/>
          <w:color w:val="000000" w:themeColor="text1"/>
        </w:rPr>
        <w:t>member</w:t>
      </w:r>
      <w:r w:rsidR="006E4A1E" w:rsidRPr="003B1F7B">
        <w:rPr>
          <w:rFonts w:ascii="Arial" w:hAnsi="Arial" w:cs="Arial"/>
          <w:color w:val="000000" w:themeColor="text1"/>
        </w:rPr>
        <w:t xml:space="preserve"> </w:t>
      </w:r>
      <w:r>
        <w:rPr>
          <w:rFonts w:ascii="Arial" w:hAnsi="Arial" w:cs="Arial"/>
          <w:color w:val="000000" w:themeColor="text1"/>
        </w:rPr>
        <w:t>services committee to get input.</w:t>
      </w:r>
    </w:p>
    <w:p w14:paraId="3DEA8CB6" w14:textId="77777777" w:rsidR="006E4A1E" w:rsidRPr="003B1F7B" w:rsidRDefault="006E4A1E" w:rsidP="005E34E9">
      <w:pPr>
        <w:spacing w:after="0"/>
        <w:rPr>
          <w:rFonts w:ascii="Arial" w:hAnsi="Arial" w:cs="Arial"/>
          <w:color w:val="000000" w:themeColor="text1"/>
        </w:rPr>
      </w:pPr>
    </w:p>
    <w:p w14:paraId="4D6EA741" w14:textId="2EC329C5" w:rsidR="006E4A1E" w:rsidRPr="002E301C" w:rsidRDefault="002E301C" w:rsidP="005E34E9">
      <w:pPr>
        <w:spacing w:after="0"/>
        <w:rPr>
          <w:rFonts w:ascii="Arial" w:hAnsi="Arial" w:cs="Arial"/>
          <w:b/>
          <w:color w:val="000000" w:themeColor="text1"/>
        </w:rPr>
      </w:pPr>
      <w:r w:rsidRPr="002E301C">
        <w:rPr>
          <w:rFonts w:ascii="Arial" w:hAnsi="Arial" w:cs="Arial"/>
          <w:b/>
          <w:color w:val="000000" w:themeColor="text1"/>
        </w:rPr>
        <w:t>Anno</w:t>
      </w:r>
      <w:r>
        <w:rPr>
          <w:rFonts w:ascii="Arial" w:hAnsi="Arial" w:cs="Arial"/>
          <w:b/>
          <w:color w:val="000000" w:themeColor="text1"/>
        </w:rPr>
        <w:t>u</w:t>
      </w:r>
      <w:r w:rsidRPr="002E301C">
        <w:rPr>
          <w:rFonts w:ascii="Arial" w:hAnsi="Arial" w:cs="Arial"/>
          <w:b/>
          <w:color w:val="000000" w:themeColor="text1"/>
        </w:rPr>
        <w:t>ncements</w:t>
      </w:r>
    </w:p>
    <w:p w14:paraId="049A8CAE" w14:textId="4FAD25E8" w:rsidR="006E4A1E" w:rsidRPr="003B1F7B" w:rsidRDefault="002E301C" w:rsidP="005E34E9">
      <w:pPr>
        <w:spacing w:after="0"/>
        <w:rPr>
          <w:rFonts w:ascii="Arial" w:hAnsi="Arial" w:cs="Arial"/>
          <w:color w:val="000000" w:themeColor="text1"/>
        </w:rPr>
      </w:pPr>
      <w:r>
        <w:rPr>
          <w:rFonts w:ascii="Arial" w:hAnsi="Arial" w:cs="Arial"/>
          <w:color w:val="000000" w:themeColor="text1"/>
        </w:rPr>
        <w:t xml:space="preserve">Kelly Nix announced that the NACDEP will host a webinar on </w:t>
      </w:r>
      <w:r w:rsidRPr="003B1F7B">
        <w:rPr>
          <w:rFonts w:ascii="Arial" w:hAnsi="Arial" w:cs="Arial"/>
          <w:color w:val="000000" w:themeColor="text1"/>
        </w:rPr>
        <w:t>July 27 at 1:00 p.m. (Eastern)</w:t>
      </w:r>
      <w:r>
        <w:rPr>
          <w:rFonts w:ascii="Arial" w:hAnsi="Arial" w:cs="Arial"/>
          <w:color w:val="000000" w:themeColor="text1"/>
        </w:rPr>
        <w:t>, titled, “NACDEP Online Community” to help members utilize all of the online features.</w:t>
      </w:r>
    </w:p>
    <w:p w14:paraId="0BAA8F06" w14:textId="77777777" w:rsidR="006E4A1E" w:rsidRPr="003B1F7B" w:rsidRDefault="006E4A1E" w:rsidP="005E34E9">
      <w:pPr>
        <w:spacing w:after="0"/>
        <w:rPr>
          <w:rFonts w:ascii="Arial" w:hAnsi="Arial" w:cs="Arial"/>
          <w:color w:val="000000" w:themeColor="text1"/>
        </w:rPr>
      </w:pPr>
    </w:p>
    <w:p w14:paraId="10CD59E7" w14:textId="70249371" w:rsidR="006D7ABC" w:rsidRPr="003B1F7B" w:rsidRDefault="002E301C" w:rsidP="005E34E9">
      <w:pPr>
        <w:spacing w:after="0"/>
        <w:rPr>
          <w:rFonts w:ascii="Arial" w:hAnsi="Arial" w:cs="Arial"/>
          <w:b/>
          <w:color w:val="000000" w:themeColor="text1"/>
        </w:rPr>
      </w:pPr>
      <w:r>
        <w:rPr>
          <w:rFonts w:ascii="Arial" w:hAnsi="Arial" w:cs="Arial"/>
          <w:b/>
          <w:color w:val="000000" w:themeColor="text1"/>
        </w:rPr>
        <w:t>Connie Mefford</w:t>
      </w:r>
      <w:r w:rsidR="006D7ABC" w:rsidRPr="003B1F7B">
        <w:rPr>
          <w:rFonts w:ascii="Arial" w:hAnsi="Arial" w:cs="Arial"/>
          <w:b/>
          <w:color w:val="000000" w:themeColor="text1"/>
        </w:rPr>
        <w:t xml:space="preserve"> moved to adjourn the meeting. Motion passed.</w:t>
      </w:r>
    </w:p>
    <w:p w14:paraId="30FEA8DE" w14:textId="77777777" w:rsidR="006D7ABC" w:rsidRPr="003B1F7B" w:rsidRDefault="006D7ABC" w:rsidP="005E34E9">
      <w:pPr>
        <w:spacing w:after="0"/>
        <w:rPr>
          <w:rFonts w:ascii="Arial" w:hAnsi="Arial" w:cs="Arial"/>
          <w:b/>
          <w:color w:val="000000" w:themeColor="text1"/>
        </w:rPr>
      </w:pPr>
      <w:r w:rsidRPr="003B1F7B">
        <w:rPr>
          <w:rFonts w:ascii="Arial" w:hAnsi="Arial" w:cs="Arial"/>
          <w:b/>
          <w:color w:val="000000" w:themeColor="text1"/>
        </w:rPr>
        <w:t xml:space="preserve">Meeting was adjourned. </w:t>
      </w:r>
    </w:p>
    <w:p w14:paraId="6C2DAE4B" w14:textId="77777777" w:rsidR="006D7ABC" w:rsidRPr="003B1F7B" w:rsidRDefault="006D7ABC" w:rsidP="005E34E9">
      <w:pPr>
        <w:spacing w:after="0"/>
        <w:rPr>
          <w:rFonts w:ascii="Arial" w:hAnsi="Arial" w:cs="Arial"/>
          <w:b/>
          <w:color w:val="000000" w:themeColor="text1"/>
        </w:rPr>
      </w:pPr>
    </w:p>
    <w:sectPr w:rsidR="006D7ABC" w:rsidRPr="003B1F7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8CF5" w14:textId="77777777" w:rsidR="007A606E" w:rsidRDefault="007A606E" w:rsidP="00690F76">
      <w:pPr>
        <w:spacing w:after="0" w:line="240" w:lineRule="auto"/>
      </w:pPr>
      <w:r>
        <w:separator/>
      </w:r>
    </w:p>
  </w:endnote>
  <w:endnote w:type="continuationSeparator" w:id="0">
    <w:p w14:paraId="360B9FEE" w14:textId="77777777" w:rsidR="007A606E" w:rsidRDefault="007A606E" w:rsidP="0069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8CE0" w14:textId="77777777" w:rsidR="00690F76" w:rsidRDefault="00690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AE60" w14:textId="77777777" w:rsidR="00690F76" w:rsidRDefault="00690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BB91" w14:textId="77777777" w:rsidR="00690F76" w:rsidRDefault="0069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BFF1" w14:textId="77777777" w:rsidR="007A606E" w:rsidRDefault="007A606E" w:rsidP="00690F76">
      <w:pPr>
        <w:spacing w:after="0" w:line="240" w:lineRule="auto"/>
      </w:pPr>
      <w:r>
        <w:separator/>
      </w:r>
    </w:p>
  </w:footnote>
  <w:footnote w:type="continuationSeparator" w:id="0">
    <w:p w14:paraId="71EF9EFB" w14:textId="77777777" w:rsidR="007A606E" w:rsidRDefault="007A606E" w:rsidP="0069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2AAB" w14:textId="77777777" w:rsidR="00690F76" w:rsidRDefault="00690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366590"/>
      <w:docPartObj>
        <w:docPartGallery w:val="Watermarks"/>
        <w:docPartUnique/>
      </w:docPartObj>
    </w:sdtPr>
    <w:sdtEndPr/>
    <w:sdtContent>
      <w:p w14:paraId="4DC13A8C" w14:textId="230D4805" w:rsidR="00690F76" w:rsidRDefault="007A606E">
        <w:pPr>
          <w:pStyle w:val="Header"/>
        </w:pPr>
        <w:r>
          <w:rPr>
            <w:noProof/>
          </w:rPr>
          <w:pict w14:anchorId="388EA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732A" w14:textId="77777777" w:rsidR="00690F76" w:rsidRDefault="00690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2BCEE"/>
    <w:lvl w:ilvl="0">
      <w:numFmt w:val="bullet"/>
      <w:lvlText w:val="*"/>
      <w:lvlJc w:val="left"/>
    </w:lvl>
  </w:abstractNum>
  <w:abstractNum w:abstractNumId="1" w15:restartNumberingAfterBreak="0">
    <w:nsid w:val="00014372"/>
    <w:multiLevelType w:val="hybridMultilevel"/>
    <w:tmpl w:val="3F8E90BE"/>
    <w:lvl w:ilvl="0" w:tplc="37FAF39C">
      <w:start w:val="1"/>
      <w:numFmt w:val="bullet"/>
      <w:lvlText w:val="•"/>
      <w:lvlJc w:val="left"/>
      <w:pPr>
        <w:tabs>
          <w:tab w:val="num" w:pos="720"/>
        </w:tabs>
        <w:ind w:left="720" w:hanging="360"/>
      </w:pPr>
      <w:rPr>
        <w:rFonts w:ascii="Arial" w:hAnsi="Arial" w:hint="default"/>
      </w:rPr>
    </w:lvl>
    <w:lvl w:ilvl="1" w:tplc="61824AE8">
      <w:numFmt w:val="bullet"/>
      <w:lvlText w:val=""/>
      <w:lvlJc w:val="left"/>
      <w:pPr>
        <w:tabs>
          <w:tab w:val="num" w:pos="1440"/>
        </w:tabs>
        <w:ind w:left="1440" w:hanging="360"/>
      </w:pPr>
      <w:rPr>
        <w:rFonts w:ascii="Symbol" w:hAnsi="Symbol" w:hint="default"/>
      </w:rPr>
    </w:lvl>
    <w:lvl w:ilvl="2" w:tplc="FCD0545E" w:tentative="1">
      <w:start w:val="1"/>
      <w:numFmt w:val="bullet"/>
      <w:lvlText w:val="•"/>
      <w:lvlJc w:val="left"/>
      <w:pPr>
        <w:tabs>
          <w:tab w:val="num" w:pos="2160"/>
        </w:tabs>
        <w:ind w:left="2160" w:hanging="360"/>
      </w:pPr>
      <w:rPr>
        <w:rFonts w:ascii="Arial" w:hAnsi="Arial" w:hint="default"/>
      </w:rPr>
    </w:lvl>
    <w:lvl w:ilvl="3" w:tplc="0F3A8172" w:tentative="1">
      <w:start w:val="1"/>
      <w:numFmt w:val="bullet"/>
      <w:lvlText w:val="•"/>
      <w:lvlJc w:val="left"/>
      <w:pPr>
        <w:tabs>
          <w:tab w:val="num" w:pos="2880"/>
        </w:tabs>
        <w:ind w:left="2880" w:hanging="360"/>
      </w:pPr>
      <w:rPr>
        <w:rFonts w:ascii="Arial" w:hAnsi="Arial" w:hint="default"/>
      </w:rPr>
    </w:lvl>
    <w:lvl w:ilvl="4" w:tplc="86F4D750" w:tentative="1">
      <w:start w:val="1"/>
      <w:numFmt w:val="bullet"/>
      <w:lvlText w:val="•"/>
      <w:lvlJc w:val="left"/>
      <w:pPr>
        <w:tabs>
          <w:tab w:val="num" w:pos="3600"/>
        </w:tabs>
        <w:ind w:left="3600" w:hanging="360"/>
      </w:pPr>
      <w:rPr>
        <w:rFonts w:ascii="Arial" w:hAnsi="Arial" w:hint="default"/>
      </w:rPr>
    </w:lvl>
    <w:lvl w:ilvl="5" w:tplc="9FCA8CA2" w:tentative="1">
      <w:start w:val="1"/>
      <w:numFmt w:val="bullet"/>
      <w:lvlText w:val="•"/>
      <w:lvlJc w:val="left"/>
      <w:pPr>
        <w:tabs>
          <w:tab w:val="num" w:pos="4320"/>
        </w:tabs>
        <w:ind w:left="4320" w:hanging="360"/>
      </w:pPr>
      <w:rPr>
        <w:rFonts w:ascii="Arial" w:hAnsi="Arial" w:hint="default"/>
      </w:rPr>
    </w:lvl>
    <w:lvl w:ilvl="6" w:tplc="9E767E38" w:tentative="1">
      <w:start w:val="1"/>
      <w:numFmt w:val="bullet"/>
      <w:lvlText w:val="•"/>
      <w:lvlJc w:val="left"/>
      <w:pPr>
        <w:tabs>
          <w:tab w:val="num" w:pos="5040"/>
        </w:tabs>
        <w:ind w:left="5040" w:hanging="360"/>
      </w:pPr>
      <w:rPr>
        <w:rFonts w:ascii="Arial" w:hAnsi="Arial" w:hint="default"/>
      </w:rPr>
    </w:lvl>
    <w:lvl w:ilvl="7" w:tplc="92A8DCAC" w:tentative="1">
      <w:start w:val="1"/>
      <w:numFmt w:val="bullet"/>
      <w:lvlText w:val="•"/>
      <w:lvlJc w:val="left"/>
      <w:pPr>
        <w:tabs>
          <w:tab w:val="num" w:pos="5760"/>
        </w:tabs>
        <w:ind w:left="5760" w:hanging="360"/>
      </w:pPr>
      <w:rPr>
        <w:rFonts w:ascii="Arial" w:hAnsi="Arial" w:hint="default"/>
      </w:rPr>
    </w:lvl>
    <w:lvl w:ilvl="8" w:tplc="4900ED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54D46"/>
    <w:multiLevelType w:val="hybridMultilevel"/>
    <w:tmpl w:val="BD447E44"/>
    <w:lvl w:ilvl="0" w:tplc="04090001">
      <w:start w:val="1"/>
      <w:numFmt w:val="bullet"/>
      <w:lvlText w:val=""/>
      <w:lvlJc w:val="left"/>
      <w:pPr>
        <w:ind w:left="720" w:hanging="360"/>
      </w:pPr>
      <w:rPr>
        <w:rFonts w:ascii="Symbol" w:hAnsi="Symbol" w:hint="default"/>
      </w:rPr>
    </w:lvl>
    <w:lvl w:ilvl="1" w:tplc="769479E8">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2AB3"/>
    <w:multiLevelType w:val="hybridMultilevel"/>
    <w:tmpl w:val="8AA8C902"/>
    <w:lvl w:ilvl="0" w:tplc="CE82F69A">
      <w:start w:val="1"/>
      <w:numFmt w:val="bullet"/>
      <w:lvlText w:val="•"/>
      <w:lvlJc w:val="left"/>
      <w:pPr>
        <w:tabs>
          <w:tab w:val="num" w:pos="720"/>
        </w:tabs>
        <w:ind w:left="720" w:hanging="360"/>
      </w:pPr>
      <w:rPr>
        <w:rFonts w:ascii="Arial" w:hAnsi="Arial" w:hint="default"/>
      </w:rPr>
    </w:lvl>
    <w:lvl w:ilvl="1" w:tplc="F710ABFE">
      <w:start w:val="1"/>
      <w:numFmt w:val="bullet"/>
      <w:lvlText w:val="•"/>
      <w:lvlJc w:val="left"/>
      <w:pPr>
        <w:tabs>
          <w:tab w:val="num" w:pos="1440"/>
        </w:tabs>
        <w:ind w:left="1440" w:hanging="360"/>
      </w:pPr>
      <w:rPr>
        <w:rFonts w:ascii="Arial" w:hAnsi="Arial" w:hint="default"/>
      </w:rPr>
    </w:lvl>
    <w:lvl w:ilvl="2" w:tplc="9D9293FA" w:tentative="1">
      <w:start w:val="1"/>
      <w:numFmt w:val="bullet"/>
      <w:lvlText w:val="•"/>
      <w:lvlJc w:val="left"/>
      <w:pPr>
        <w:tabs>
          <w:tab w:val="num" w:pos="2160"/>
        </w:tabs>
        <w:ind w:left="2160" w:hanging="360"/>
      </w:pPr>
      <w:rPr>
        <w:rFonts w:ascii="Arial" w:hAnsi="Arial" w:hint="default"/>
      </w:rPr>
    </w:lvl>
    <w:lvl w:ilvl="3" w:tplc="4788886C" w:tentative="1">
      <w:start w:val="1"/>
      <w:numFmt w:val="bullet"/>
      <w:lvlText w:val="•"/>
      <w:lvlJc w:val="left"/>
      <w:pPr>
        <w:tabs>
          <w:tab w:val="num" w:pos="2880"/>
        </w:tabs>
        <w:ind w:left="2880" w:hanging="360"/>
      </w:pPr>
      <w:rPr>
        <w:rFonts w:ascii="Arial" w:hAnsi="Arial" w:hint="default"/>
      </w:rPr>
    </w:lvl>
    <w:lvl w:ilvl="4" w:tplc="33BC43D8" w:tentative="1">
      <w:start w:val="1"/>
      <w:numFmt w:val="bullet"/>
      <w:lvlText w:val="•"/>
      <w:lvlJc w:val="left"/>
      <w:pPr>
        <w:tabs>
          <w:tab w:val="num" w:pos="3600"/>
        </w:tabs>
        <w:ind w:left="3600" w:hanging="360"/>
      </w:pPr>
      <w:rPr>
        <w:rFonts w:ascii="Arial" w:hAnsi="Arial" w:hint="default"/>
      </w:rPr>
    </w:lvl>
    <w:lvl w:ilvl="5" w:tplc="4836A060" w:tentative="1">
      <w:start w:val="1"/>
      <w:numFmt w:val="bullet"/>
      <w:lvlText w:val="•"/>
      <w:lvlJc w:val="left"/>
      <w:pPr>
        <w:tabs>
          <w:tab w:val="num" w:pos="4320"/>
        </w:tabs>
        <w:ind w:left="4320" w:hanging="360"/>
      </w:pPr>
      <w:rPr>
        <w:rFonts w:ascii="Arial" w:hAnsi="Arial" w:hint="default"/>
      </w:rPr>
    </w:lvl>
    <w:lvl w:ilvl="6" w:tplc="F6667092" w:tentative="1">
      <w:start w:val="1"/>
      <w:numFmt w:val="bullet"/>
      <w:lvlText w:val="•"/>
      <w:lvlJc w:val="left"/>
      <w:pPr>
        <w:tabs>
          <w:tab w:val="num" w:pos="5040"/>
        </w:tabs>
        <w:ind w:left="5040" w:hanging="360"/>
      </w:pPr>
      <w:rPr>
        <w:rFonts w:ascii="Arial" w:hAnsi="Arial" w:hint="default"/>
      </w:rPr>
    </w:lvl>
    <w:lvl w:ilvl="7" w:tplc="28AE1D1C" w:tentative="1">
      <w:start w:val="1"/>
      <w:numFmt w:val="bullet"/>
      <w:lvlText w:val="•"/>
      <w:lvlJc w:val="left"/>
      <w:pPr>
        <w:tabs>
          <w:tab w:val="num" w:pos="5760"/>
        </w:tabs>
        <w:ind w:left="5760" w:hanging="360"/>
      </w:pPr>
      <w:rPr>
        <w:rFonts w:ascii="Arial" w:hAnsi="Arial" w:hint="default"/>
      </w:rPr>
    </w:lvl>
    <w:lvl w:ilvl="8" w:tplc="0C9ACD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767245"/>
    <w:multiLevelType w:val="hybridMultilevel"/>
    <w:tmpl w:val="3DECF514"/>
    <w:lvl w:ilvl="0" w:tplc="9926EB5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F362A"/>
    <w:multiLevelType w:val="hybridMultilevel"/>
    <w:tmpl w:val="4E28D174"/>
    <w:lvl w:ilvl="0" w:tplc="D696B284">
      <w:start w:val="1"/>
      <w:numFmt w:val="bullet"/>
      <w:lvlText w:val="•"/>
      <w:lvlJc w:val="left"/>
      <w:pPr>
        <w:tabs>
          <w:tab w:val="num" w:pos="720"/>
        </w:tabs>
        <w:ind w:left="720" w:hanging="360"/>
      </w:pPr>
      <w:rPr>
        <w:rFonts w:ascii="Arial" w:hAnsi="Arial" w:hint="default"/>
      </w:rPr>
    </w:lvl>
    <w:lvl w:ilvl="1" w:tplc="ECD664B2">
      <w:start w:val="57"/>
      <w:numFmt w:val="bullet"/>
      <w:lvlText w:val="–"/>
      <w:lvlJc w:val="left"/>
      <w:pPr>
        <w:tabs>
          <w:tab w:val="num" w:pos="1440"/>
        </w:tabs>
        <w:ind w:left="1440" w:hanging="360"/>
      </w:pPr>
      <w:rPr>
        <w:rFonts w:ascii="Arial" w:hAnsi="Arial" w:hint="default"/>
      </w:rPr>
    </w:lvl>
    <w:lvl w:ilvl="2" w:tplc="984AEEE4" w:tentative="1">
      <w:start w:val="1"/>
      <w:numFmt w:val="bullet"/>
      <w:lvlText w:val="•"/>
      <w:lvlJc w:val="left"/>
      <w:pPr>
        <w:tabs>
          <w:tab w:val="num" w:pos="2160"/>
        </w:tabs>
        <w:ind w:left="2160" w:hanging="360"/>
      </w:pPr>
      <w:rPr>
        <w:rFonts w:ascii="Arial" w:hAnsi="Arial" w:hint="default"/>
      </w:rPr>
    </w:lvl>
    <w:lvl w:ilvl="3" w:tplc="540A797A" w:tentative="1">
      <w:start w:val="1"/>
      <w:numFmt w:val="bullet"/>
      <w:lvlText w:val="•"/>
      <w:lvlJc w:val="left"/>
      <w:pPr>
        <w:tabs>
          <w:tab w:val="num" w:pos="2880"/>
        </w:tabs>
        <w:ind w:left="2880" w:hanging="360"/>
      </w:pPr>
      <w:rPr>
        <w:rFonts w:ascii="Arial" w:hAnsi="Arial" w:hint="default"/>
      </w:rPr>
    </w:lvl>
    <w:lvl w:ilvl="4" w:tplc="B3E01C82" w:tentative="1">
      <w:start w:val="1"/>
      <w:numFmt w:val="bullet"/>
      <w:lvlText w:val="•"/>
      <w:lvlJc w:val="left"/>
      <w:pPr>
        <w:tabs>
          <w:tab w:val="num" w:pos="3600"/>
        </w:tabs>
        <w:ind w:left="3600" w:hanging="360"/>
      </w:pPr>
      <w:rPr>
        <w:rFonts w:ascii="Arial" w:hAnsi="Arial" w:hint="default"/>
      </w:rPr>
    </w:lvl>
    <w:lvl w:ilvl="5" w:tplc="F21E310E" w:tentative="1">
      <w:start w:val="1"/>
      <w:numFmt w:val="bullet"/>
      <w:lvlText w:val="•"/>
      <w:lvlJc w:val="left"/>
      <w:pPr>
        <w:tabs>
          <w:tab w:val="num" w:pos="4320"/>
        </w:tabs>
        <w:ind w:left="4320" w:hanging="360"/>
      </w:pPr>
      <w:rPr>
        <w:rFonts w:ascii="Arial" w:hAnsi="Arial" w:hint="default"/>
      </w:rPr>
    </w:lvl>
    <w:lvl w:ilvl="6" w:tplc="6EF07178" w:tentative="1">
      <w:start w:val="1"/>
      <w:numFmt w:val="bullet"/>
      <w:lvlText w:val="•"/>
      <w:lvlJc w:val="left"/>
      <w:pPr>
        <w:tabs>
          <w:tab w:val="num" w:pos="5040"/>
        </w:tabs>
        <w:ind w:left="5040" w:hanging="360"/>
      </w:pPr>
      <w:rPr>
        <w:rFonts w:ascii="Arial" w:hAnsi="Arial" w:hint="default"/>
      </w:rPr>
    </w:lvl>
    <w:lvl w:ilvl="7" w:tplc="A728343C" w:tentative="1">
      <w:start w:val="1"/>
      <w:numFmt w:val="bullet"/>
      <w:lvlText w:val="•"/>
      <w:lvlJc w:val="left"/>
      <w:pPr>
        <w:tabs>
          <w:tab w:val="num" w:pos="5760"/>
        </w:tabs>
        <w:ind w:left="5760" w:hanging="360"/>
      </w:pPr>
      <w:rPr>
        <w:rFonts w:ascii="Arial" w:hAnsi="Arial" w:hint="default"/>
      </w:rPr>
    </w:lvl>
    <w:lvl w:ilvl="8" w:tplc="389AD7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0E03BB"/>
    <w:multiLevelType w:val="hybridMultilevel"/>
    <w:tmpl w:val="ABBE1A2C"/>
    <w:lvl w:ilvl="0" w:tplc="4E6E2AB8">
      <w:start w:val="1"/>
      <w:numFmt w:val="bullet"/>
      <w:lvlText w:val="•"/>
      <w:lvlJc w:val="left"/>
      <w:pPr>
        <w:tabs>
          <w:tab w:val="num" w:pos="720"/>
        </w:tabs>
        <w:ind w:left="720" w:hanging="360"/>
      </w:pPr>
      <w:rPr>
        <w:rFonts w:ascii="Arial" w:hAnsi="Arial" w:hint="default"/>
      </w:rPr>
    </w:lvl>
    <w:lvl w:ilvl="1" w:tplc="33AA7E52" w:tentative="1">
      <w:start w:val="1"/>
      <w:numFmt w:val="bullet"/>
      <w:lvlText w:val="•"/>
      <w:lvlJc w:val="left"/>
      <w:pPr>
        <w:tabs>
          <w:tab w:val="num" w:pos="1440"/>
        </w:tabs>
        <w:ind w:left="1440" w:hanging="360"/>
      </w:pPr>
      <w:rPr>
        <w:rFonts w:ascii="Arial" w:hAnsi="Arial" w:hint="default"/>
      </w:rPr>
    </w:lvl>
    <w:lvl w:ilvl="2" w:tplc="B86698F4" w:tentative="1">
      <w:start w:val="1"/>
      <w:numFmt w:val="bullet"/>
      <w:lvlText w:val="•"/>
      <w:lvlJc w:val="left"/>
      <w:pPr>
        <w:tabs>
          <w:tab w:val="num" w:pos="2160"/>
        </w:tabs>
        <w:ind w:left="2160" w:hanging="360"/>
      </w:pPr>
      <w:rPr>
        <w:rFonts w:ascii="Arial" w:hAnsi="Arial" w:hint="default"/>
      </w:rPr>
    </w:lvl>
    <w:lvl w:ilvl="3" w:tplc="65DE889A" w:tentative="1">
      <w:start w:val="1"/>
      <w:numFmt w:val="bullet"/>
      <w:lvlText w:val="•"/>
      <w:lvlJc w:val="left"/>
      <w:pPr>
        <w:tabs>
          <w:tab w:val="num" w:pos="2880"/>
        </w:tabs>
        <w:ind w:left="2880" w:hanging="360"/>
      </w:pPr>
      <w:rPr>
        <w:rFonts w:ascii="Arial" w:hAnsi="Arial" w:hint="default"/>
      </w:rPr>
    </w:lvl>
    <w:lvl w:ilvl="4" w:tplc="12C6B768" w:tentative="1">
      <w:start w:val="1"/>
      <w:numFmt w:val="bullet"/>
      <w:lvlText w:val="•"/>
      <w:lvlJc w:val="left"/>
      <w:pPr>
        <w:tabs>
          <w:tab w:val="num" w:pos="3600"/>
        </w:tabs>
        <w:ind w:left="3600" w:hanging="360"/>
      </w:pPr>
      <w:rPr>
        <w:rFonts w:ascii="Arial" w:hAnsi="Arial" w:hint="default"/>
      </w:rPr>
    </w:lvl>
    <w:lvl w:ilvl="5" w:tplc="9326AE5C" w:tentative="1">
      <w:start w:val="1"/>
      <w:numFmt w:val="bullet"/>
      <w:lvlText w:val="•"/>
      <w:lvlJc w:val="left"/>
      <w:pPr>
        <w:tabs>
          <w:tab w:val="num" w:pos="4320"/>
        </w:tabs>
        <w:ind w:left="4320" w:hanging="360"/>
      </w:pPr>
      <w:rPr>
        <w:rFonts w:ascii="Arial" w:hAnsi="Arial" w:hint="default"/>
      </w:rPr>
    </w:lvl>
    <w:lvl w:ilvl="6" w:tplc="B5F6222A" w:tentative="1">
      <w:start w:val="1"/>
      <w:numFmt w:val="bullet"/>
      <w:lvlText w:val="•"/>
      <w:lvlJc w:val="left"/>
      <w:pPr>
        <w:tabs>
          <w:tab w:val="num" w:pos="5040"/>
        </w:tabs>
        <w:ind w:left="5040" w:hanging="360"/>
      </w:pPr>
      <w:rPr>
        <w:rFonts w:ascii="Arial" w:hAnsi="Arial" w:hint="default"/>
      </w:rPr>
    </w:lvl>
    <w:lvl w:ilvl="7" w:tplc="0B761E12" w:tentative="1">
      <w:start w:val="1"/>
      <w:numFmt w:val="bullet"/>
      <w:lvlText w:val="•"/>
      <w:lvlJc w:val="left"/>
      <w:pPr>
        <w:tabs>
          <w:tab w:val="num" w:pos="5760"/>
        </w:tabs>
        <w:ind w:left="5760" w:hanging="360"/>
      </w:pPr>
      <w:rPr>
        <w:rFonts w:ascii="Arial" w:hAnsi="Arial" w:hint="default"/>
      </w:rPr>
    </w:lvl>
    <w:lvl w:ilvl="8" w:tplc="E01AC7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CC69AF"/>
    <w:multiLevelType w:val="hybridMultilevel"/>
    <w:tmpl w:val="91AE5D2C"/>
    <w:lvl w:ilvl="0" w:tplc="486A920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F1D29"/>
    <w:multiLevelType w:val="hybridMultilevel"/>
    <w:tmpl w:val="AB92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144FA"/>
    <w:multiLevelType w:val="hybridMultilevel"/>
    <w:tmpl w:val="E56A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56485D"/>
    <w:multiLevelType w:val="hybridMultilevel"/>
    <w:tmpl w:val="A5AADA86"/>
    <w:lvl w:ilvl="0" w:tplc="E18096A4">
      <w:start w:val="1"/>
      <w:numFmt w:val="bullet"/>
      <w:lvlText w:val=""/>
      <w:lvlJc w:val="left"/>
      <w:pPr>
        <w:tabs>
          <w:tab w:val="num" w:pos="720"/>
        </w:tabs>
        <w:ind w:left="720" w:hanging="360"/>
      </w:pPr>
      <w:rPr>
        <w:rFonts w:ascii="Wingdings" w:hAnsi="Wingdings" w:hint="default"/>
      </w:rPr>
    </w:lvl>
    <w:lvl w:ilvl="1" w:tplc="86D86D40" w:tentative="1">
      <w:start w:val="1"/>
      <w:numFmt w:val="bullet"/>
      <w:lvlText w:val=""/>
      <w:lvlJc w:val="left"/>
      <w:pPr>
        <w:tabs>
          <w:tab w:val="num" w:pos="1440"/>
        </w:tabs>
        <w:ind w:left="1440" w:hanging="360"/>
      </w:pPr>
      <w:rPr>
        <w:rFonts w:ascii="Wingdings" w:hAnsi="Wingdings" w:hint="default"/>
      </w:rPr>
    </w:lvl>
    <w:lvl w:ilvl="2" w:tplc="B192D218" w:tentative="1">
      <w:start w:val="1"/>
      <w:numFmt w:val="bullet"/>
      <w:lvlText w:val=""/>
      <w:lvlJc w:val="left"/>
      <w:pPr>
        <w:tabs>
          <w:tab w:val="num" w:pos="2160"/>
        </w:tabs>
        <w:ind w:left="2160" w:hanging="360"/>
      </w:pPr>
      <w:rPr>
        <w:rFonts w:ascii="Wingdings" w:hAnsi="Wingdings" w:hint="default"/>
      </w:rPr>
    </w:lvl>
    <w:lvl w:ilvl="3" w:tplc="6608A47C" w:tentative="1">
      <w:start w:val="1"/>
      <w:numFmt w:val="bullet"/>
      <w:lvlText w:val=""/>
      <w:lvlJc w:val="left"/>
      <w:pPr>
        <w:tabs>
          <w:tab w:val="num" w:pos="2880"/>
        </w:tabs>
        <w:ind w:left="2880" w:hanging="360"/>
      </w:pPr>
      <w:rPr>
        <w:rFonts w:ascii="Wingdings" w:hAnsi="Wingdings" w:hint="default"/>
      </w:rPr>
    </w:lvl>
    <w:lvl w:ilvl="4" w:tplc="B1DA702A" w:tentative="1">
      <w:start w:val="1"/>
      <w:numFmt w:val="bullet"/>
      <w:lvlText w:val=""/>
      <w:lvlJc w:val="left"/>
      <w:pPr>
        <w:tabs>
          <w:tab w:val="num" w:pos="3600"/>
        </w:tabs>
        <w:ind w:left="3600" w:hanging="360"/>
      </w:pPr>
      <w:rPr>
        <w:rFonts w:ascii="Wingdings" w:hAnsi="Wingdings" w:hint="default"/>
      </w:rPr>
    </w:lvl>
    <w:lvl w:ilvl="5" w:tplc="7DAA5E44" w:tentative="1">
      <w:start w:val="1"/>
      <w:numFmt w:val="bullet"/>
      <w:lvlText w:val=""/>
      <w:lvlJc w:val="left"/>
      <w:pPr>
        <w:tabs>
          <w:tab w:val="num" w:pos="4320"/>
        </w:tabs>
        <w:ind w:left="4320" w:hanging="360"/>
      </w:pPr>
      <w:rPr>
        <w:rFonts w:ascii="Wingdings" w:hAnsi="Wingdings" w:hint="default"/>
      </w:rPr>
    </w:lvl>
    <w:lvl w:ilvl="6" w:tplc="ED184DCC" w:tentative="1">
      <w:start w:val="1"/>
      <w:numFmt w:val="bullet"/>
      <w:lvlText w:val=""/>
      <w:lvlJc w:val="left"/>
      <w:pPr>
        <w:tabs>
          <w:tab w:val="num" w:pos="5040"/>
        </w:tabs>
        <w:ind w:left="5040" w:hanging="360"/>
      </w:pPr>
      <w:rPr>
        <w:rFonts w:ascii="Wingdings" w:hAnsi="Wingdings" w:hint="default"/>
      </w:rPr>
    </w:lvl>
    <w:lvl w:ilvl="7" w:tplc="1B782A2A" w:tentative="1">
      <w:start w:val="1"/>
      <w:numFmt w:val="bullet"/>
      <w:lvlText w:val=""/>
      <w:lvlJc w:val="left"/>
      <w:pPr>
        <w:tabs>
          <w:tab w:val="num" w:pos="5760"/>
        </w:tabs>
        <w:ind w:left="5760" w:hanging="360"/>
      </w:pPr>
      <w:rPr>
        <w:rFonts w:ascii="Wingdings" w:hAnsi="Wingdings" w:hint="default"/>
      </w:rPr>
    </w:lvl>
    <w:lvl w:ilvl="8" w:tplc="FD5A29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0424B"/>
    <w:multiLevelType w:val="hybridMultilevel"/>
    <w:tmpl w:val="04FC7766"/>
    <w:lvl w:ilvl="0" w:tplc="15500F3E">
      <w:start w:val="1"/>
      <w:numFmt w:val="bullet"/>
      <w:lvlText w:val="•"/>
      <w:lvlJc w:val="left"/>
      <w:pPr>
        <w:tabs>
          <w:tab w:val="num" w:pos="720"/>
        </w:tabs>
        <w:ind w:left="720" w:hanging="360"/>
      </w:pPr>
      <w:rPr>
        <w:rFonts w:ascii="Arial" w:hAnsi="Arial" w:hint="default"/>
      </w:rPr>
    </w:lvl>
    <w:lvl w:ilvl="1" w:tplc="0D5AA026" w:tentative="1">
      <w:start w:val="1"/>
      <w:numFmt w:val="bullet"/>
      <w:lvlText w:val="•"/>
      <w:lvlJc w:val="left"/>
      <w:pPr>
        <w:tabs>
          <w:tab w:val="num" w:pos="1440"/>
        </w:tabs>
        <w:ind w:left="1440" w:hanging="360"/>
      </w:pPr>
      <w:rPr>
        <w:rFonts w:ascii="Arial" w:hAnsi="Arial" w:hint="default"/>
      </w:rPr>
    </w:lvl>
    <w:lvl w:ilvl="2" w:tplc="79A4E7B2" w:tentative="1">
      <w:start w:val="1"/>
      <w:numFmt w:val="bullet"/>
      <w:lvlText w:val="•"/>
      <w:lvlJc w:val="left"/>
      <w:pPr>
        <w:tabs>
          <w:tab w:val="num" w:pos="2160"/>
        </w:tabs>
        <w:ind w:left="2160" w:hanging="360"/>
      </w:pPr>
      <w:rPr>
        <w:rFonts w:ascii="Arial" w:hAnsi="Arial" w:hint="default"/>
      </w:rPr>
    </w:lvl>
    <w:lvl w:ilvl="3" w:tplc="2604B2D0" w:tentative="1">
      <w:start w:val="1"/>
      <w:numFmt w:val="bullet"/>
      <w:lvlText w:val="•"/>
      <w:lvlJc w:val="left"/>
      <w:pPr>
        <w:tabs>
          <w:tab w:val="num" w:pos="2880"/>
        </w:tabs>
        <w:ind w:left="2880" w:hanging="360"/>
      </w:pPr>
      <w:rPr>
        <w:rFonts w:ascii="Arial" w:hAnsi="Arial" w:hint="default"/>
      </w:rPr>
    </w:lvl>
    <w:lvl w:ilvl="4" w:tplc="81F06BA2" w:tentative="1">
      <w:start w:val="1"/>
      <w:numFmt w:val="bullet"/>
      <w:lvlText w:val="•"/>
      <w:lvlJc w:val="left"/>
      <w:pPr>
        <w:tabs>
          <w:tab w:val="num" w:pos="3600"/>
        </w:tabs>
        <w:ind w:left="3600" w:hanging="360"/>
      </w:pPr>
      <w:rPr>
        <w:rFonts w:ascii="Arial" w:hAnsi="Arial" w:hint="default"/>
      </w:rPr>
    </w:lvl>
    <w:lvl w:ilvl="5" w:tplc="A53469EC" w:tentative="1">
      <w:start w:val="1"/>
      <w:numFmt w:val="bullet"/>
      <w:lvlText w:val="•"/>
      <w:lvlJc w:val="left"/>
      <w:pPr>
        <w:tabs>
          <w:tab w:val="num" w:pos="4320"/>
        </w:tabs>
        <w:ind w:left="4320" w:hanging="360"/>
      </w:pPr>
      <w:rPr>
        <w:rFonts w:ascii="Arial" w:hAnsi="Arial" w:hint="default"/>
      </w:rPr>
    </w:lvl>
    <w:lvl w:ilvl="6" w:tplc="0DD4C336" w:tentative="1">
      <w:start w:val="1"/>
      <w:numFmt w:val="bullet"/>
      <w:lvlText w:val="•"/>
      <w:lvlJc w:val="left"/>
      <w:pPr>
        <w:tabs>
          <w:tab w:val="num" w:pos="5040"/>
        </w:tabs>
        <w:ind w:left="5040" w:hanging="360"/>
      </w:pPr>
      <w:rPr>
        <w:rFonts w:ascii="Arial" w:hAnsi="Arial" w:hint="default"/>
      </w:rPr>
    </w:lvl>
    <w:lvl w:ilvl="7" w:tplc="74E62CA8" w:tentative="1">
      <w:start w:val="1"/>
      <w:numFmt w:val="bullet"/>
      <w:lvlText w:val="•"/>
      <w:lvlJc w:val="left"/>
      <w:pPr>
        <w:tabs>
          <w:tab w:val="num" w:pos="5760"/>
        </w:tabs>
        <w:ind w:left="5760" w:hanging="360"/>
      </w:pPr>
      <w:rPr>
        <w:rFonts w:ascii="Arial" w:hAnsi="Arial" w:hint="default"/>
      </w:rPr>
    </w:lvl>
    <w:lvl w:ilvl="8" w:tplc="76344E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C272ED"/>
    <w:multiLevelType w:val="hybridMultilevel"/>
    <w:tmpl w:val="73F86D58"/>
    <w:lvl w:ilvl="0" w:tplc="DB68E252">
      <w:start w:val="1"/>
      <w:numFmt w:val="bullet"/>
      <w:lvlText w:val="•"/>
      <w:lvlJc w:val="left"/>
      <w:pPr>
        <w:tabs>
          <w:tab w:val="num" w:pos="720"/>
        </w:tabs>
        <w:ind w:left="720" w:hanging="360"/>
      </w:pPr>
      <w:rPr>
        <w:rFonts w:ascii="Arial" w:hAnsi="Arial" w:hint="default"/>
      </w:rPr>
    </w:lvl>
    <w:lvl w:ilvl="1" w:tplc="B65EBFCC">
      <w:numFmt w:val="bullet"/>
      <w:lvlText w:val="•"/>
      <w:lvlJc w:val="left"/>
      <w:pPr>
        <w:tabs>
          <w:tab w:val="num" w:pos="1440"/>
        </w:tabs>
        <w:ind w:left="1440" w:hanging="360"/>
      </w:pPr>
      <w:rPr>
        <w:rFonts w:ascii="Arial" w:eastAsiaTheme="minorEastAsia" w:hAnsi="Arial" w:hint="default"/>
      </w:rPr>
    </w:lvl>
    <w:lvl w:ilvl="2" w:tplc="B8701C14" w:tentative="1">
      <w:start w:val="1"/>
      <w:numFmt w:val="bullet"/>
      <w:lvlText w:val="•"/>
      <w:lvlJc w:val="left"/>
      <w:pPr>
        <w:tabs>
          <w:tab w:val="num" w:pos="2160"/>
        </w:tabs>
        <w:ind w:left="2160" w:hanging="360"/>
      </w:pPr>
      <w:rPr>
        <w:rFonts w:ascii="Arial" w:hAnsi="Arial" w:hint="default"/>
      </w:rPr>
    </w:lvl>
    <w:lvl w:ilvl="3" w:tplc="6DE08ECE" w:tentative="1">
      <w:start w:val="1"/>
      <w:numFmt w:val="bullet"/>
      <w:lvlText w:val="•"/>
      <w:lvlJc w:val="left"/>
      <w:pPr>
        <w:tabs>
          <w:tab w:val="num" w:pos="2880"/>
        </w:tabs>
        <w:ind w:left="2880" w:hanging="360"/>
      </w:pPr>
      <w:rPr>
        <w:rFonts w:ascii="Arial" w:hAnsi="Arial" w:hint="default"/>
      </w:rPr>
    </w:lvl>
    <w:lvl w:ilvl="4" w:tplc="1E2CED1A" w:tentative="1">
      <w:start w:val="1"/>
      <w:numFmt w:val="bullet"/>
      <w:lvlText w:val="•"/>
      <w:lvlJc w:val="left"/>
      <w:pPr>
        <w:tabs>
          <w:tab w:val="num" w:pos="3600"/>
        </w:tabs>
        <w:ind w:left="3600" w:hanging="360"/>
      </w:pPr>
      <w:rPr>
        <w:rFonts w:ascii="Arial" w:hAnsi="Arial" w:hint="default"/>
      </w:rPr>
    </w:lvl>
    <w:lvl w:ilvl="5" w:tplc="C63EECEE" w:tentative="1">
      <w:start w:val="1"/>
      <w:numFmt w:val="bullet"/>
      <w:lvlText w:val="•"/>
      <w:lvlJc w:val="left"/>
      <w:pPr>
        <w:tabs>
          <w:tab w:val="num" w:pos="4320"/>
        </w:tabs>
        <w:ind w:left="4320" w:hanging="360"/>
      </w:pPr>
      <w:rPr>
        <w:rFonts w:ascii="Arial" w:hAnsi="Arial" w:hint="default"/>
      </w:rPr>
    </w:lvl>
    <w:lvl w:ilvl="6" w:tplc="0AAA62B8" w:tentative="1">
      <w:start w:val="1"/>
      <w:numFmt w:val="bullet"/>
      <w:lvlText w:val="•"/>
      <w:lvlJc w:val="left"/>
      <w:pPr>
        <w:tabs>
          <w:tab w:val="num" w:pos="5040"/>
        </w:tabs>
        <w:ind w:left="5040" w:hanging="360"/>
      </w:pPr>
      <w:rPr>
        <w:rFonts w:ascii="Arial" w:hAnsi="Arial" w:hint="default"/>
      </w:rPr>
    </w:lvl>
    <w:lvl w:ilvl="7" w:tplc="95509024" w:tentative="1">
      <w:start w:val="1"/>
      <w:numFmt w:val="bullet"/>
      <w:lvlText w:val="•"/>
      <w:lvlJc w:val="left"/>
      <w:pPr>
        <w:tabs>
          <w:tab w:val="num" w:pos="5760"/>
        </w:tabs>
        <w:ind w:left="5760" w:hanging="360"/>
      </w:pPr>
      <w:rPr>
        <w:rFonts w:ascii="Arial" w:hAnsi="Arial" w:hint="default"/>
      </w:rPr>
    </w:lvl>
    <w:lvl w:ilvl="8" w:tplc="56567C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E85A0E"/>
    <w:multiLevelType w:val="hybridMultilevel"/>
    <w:tmpl w:val="2842CCF2"/>
    <w:lvl w:ilvl="0" w:tplc="DB68E252">
      <w:start w:val="1"/>
      <w:numFmt w:val="bullet"/>
      <w:lvlText w:val="•"/>
      <w:lvlJc w:val="left"/>
      <w:pPr>
        <w:tabs>
          <w:tab w:val="num" w:pos="720"/>
        </w:tabs>
        <w:ind w:left="720" w:hanging="360"/>
      </w:pPr>
      <w:rPr>
        <w:rFonts w:ascii="Arial" w:hAnsi="Arial" w:hint="default"/>
      </w:rPr>
    </w:lvl>
    <w:lvl w:ilvl="1" w:tplc="F228A6A0">
      <w:start w:val="57"/>
      <w:numFmt w:val="bullet"/>
      <w:lvlText w:val="–"/>
      <w:lvlJc w:val="left"/>
      <w:pPr>
        <w:tabs>
          <w:tab w:val="num" w:pos="1440"/>
        </w:tabs>
        <w:ind w:left="1440" w:hanging="360"/>
      </w:pPr>
      <w:rPr>
        <w:rFonts w:ascii="Arial" w:hAnsi="Arial" w:hint="default"/>
      </w:rPr>
    </w:lvl>
    <w:lvl w:ilvl="2" w:tplc="B8701C14" w:tentative="1">
      <w:start w:val="1"/>
      <w:numFmt w:val="bullet"/>
      <w:lvlText w:val="•"/>
      <w:lvlJc w:val="left"/>
      <w:pPr>
        <w:tabs>
          <w:tab w:val="num" w:pos="2160"/>
        </w:tabs>
        <w:ind w:left="2160" w:hanging="360"/>
      </w:pPr>
      <w:rPr>
        <w:rFonts w:ascii="Arial" w:hAnsi="Arial" w:hint="default"/>
      </w:rPr>
    </w:lvl>
    <w:lvl w:ilvl="3" w:tplc="6DE08ECE" w:tentative="1">
      <w:start w:val="1"/>
      <w:numFmt w:val="bullet"/>
      <w:lvlText w:val="•"/>
      <w:lvlJc w:val="left"/>
      <w:pPr>
        <w:tabs>
          <w:tab w:val="num" w:pos="2880"/>
        </w:tabs>
        <w:ind w:left="2880" w:hanging="360"/>
      </w:pPr>
      <w:rPr>
        <w:rFonts w:ascii="Arial" w:hAnsi="Arial" w:hint="default"/>
      </w:rPr>
    </w:lvl>
    <w:lvl w:ilvl="4" w:tplc="1E2CED1A" w:tentative="1">
      <w:start w:val="1"/>
      <w:numFmt w:val="bullet"/>
      <w:lvlText w:val="•"/>
      <w:lvlJc w:val="left"/>
      <w:pPr>
        <w:tabs>
          <w:tab w:val="num" w:pos="3600"/>
        </w:tabs>
        <w:ind w:left="3600" w:hanging="360"/>
      </w:pPr>
      <w:rPr>
        <w:rFonts w:ascii="Arial" w:hAnsi="Arial" w:hint="default"/>
      </w:rPr>
    </w:lvl>
    <w:lvl w:ilvl="5" w:tplc="C63EECEE" w:tentative="1">
      <w:start w:val="1"/>
      <w:numFmt w:val="bullet"/>
      <w:lvlText w:val="•"/>
      <w:lvlJc w:val="left"/>
      <w:pPr>
        <w:tabs>
          <w:tab w:val="num" w:pos="4320"/>
        </w:tabs>
        <w:ind w:left="4320" w:hanging="360"/>
      </w:pPr>
      <w:rPr>
        <w:rFonts w:ascii="Arial" w:hAnsi="Arial" w:hint="default"/>
      </w:rPr>
    </w:lvl>
    <w:lvl w:ilvl="6" w:tplc="0AAA62B8" w:tentative="1">
      <w:start w:val="1"/>
      <w:numFmt w:val="bullet"/>
      <w:lvlText w:val="•"/>
      <w:lvlJc w:val="left"/>
      <w:pPr>
        <w:tabs>
          <w:tab w:val="num" w:pos="5040"/>
        </w:tabs>
        <w:ind w:left="5040" w:hanging="360"/>
      </w:pPr>
      <w:rPr>
        <w:rFonts w:ascii="Arial" w:hAnsi="Arial" w:hint="default"/>
      </w:rPr>
    </w:lvl>
    <w:lvl w:ilvl="7" w:tplc="95509024" w:tentative="1">
      <w:start w:val="1"/>
      <w:numFmt w:val="bullet"/>
      <w:lvlText w:val="•"/>
      <w:lvlJc w:val="left"/>
      <w:pPr>
        <w:tabs>
          <w:tab w:val="num" w:pos="5760"/>
        </w:tabs>
        <w:ind w:left="5760" w:hanging="360"/>
      </w:pPr>
      <w:rPr>
        <w:rFonts w:ascii="Arial" w:hAnsi="Arial" w:hint="default"/>
      </w:rPr>
    </w:lvl>
    <w:lvl w:ilvl="8" w:tplc="56567C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10117A"/>
    <w:multiLevelType w:val="hybridMultilevel"/>
    <w:tmpl w:val="35FEB37C"/>
    <w:lvl w:ilvl="0" w:tplc="4828954A">
      <w:start w:val="1"/>
      <w:numFmt w:val="bullet"/>
      <w:lvlText w:val="•"/>
      <w:lvlJc w:val="left"/>
      <w:pPr>
        <w:tabs>
          <w:tab w:val="num" w:pos="720"/>
        </w:tabs>
        <w:ind w:left="720" w:hanging="360"/>
      </w:pPr>
      <w:rPr>
        <w:rFonts w:ascii="Arial" w:hAnsi="Arial" w:hint="default"/>
      </w:rPr>
    </w:lvl>
    <w:lvl w:ilvl="1" w:tplc="E5325956" w:tentative="1">
      <w:start w:val="1"/>
      <w:numFmt w:val="bullet"/>
      <w:lvlText w:val="•"/>
      <w:lvlJc w:val="left"/>
      <w:pPr>
        <w:tabs>
          <w:tab w:val="num" w:pos="1440"/>
        </w:tabs>
        <w:ind w:left="1440" w:hanging="360"/>
      </w:pPr>
      <w:rPr>
        <w:rFonts w:ascii="Arial" w:hAnsi="Arial" w:hint="default"/>
      </w:rPr>
    </w:lvl>
    <w:lvl w:ilvl="2" w:tplc="C7A6E704" w:tentative="1">
      <w:start w:val="1"/>
      <w:numFmt w:val="bullet"/>
      <w:lvlText w:val="•"/>
      <w:lvlJc w:val="left"/>
      <w:pPr>
        <w:tabs>
          <w:tab w:val="num" w:pos="2160"/>
        </w:tabs>
        <w:ind w:left="2160" w:hanging="360"/>
      </w:pPr>
      <w:rPr>
        <w:rFonts w:ascii="Arial" w:hAnsi="Arial" w:hint="default"/>
      </w:rPr>
    </w:lvl>
    <w:lvl w:ilvl="3" w:tplc="2DFEBF86" w:tentative="1">
      <w:start w:val="1"/>
      <w:numFmt w:val="bullet"/>
      <w:lvlText w:val="•"/>
      <w:lvlJc w:val="left"/>
      <w:pPr>
        <w:tabs>
          <w:tab w:val="num" w:pos="2880"/>
        </w:tabs>
        <w:ind w:left="2880" w:hanging="360"/>
      </w:pPr>
      <w:rPr>
        <w:rFonts w:ascii="Arial" w:hAnsi="Arial" w:hint="default"/>
      </w:rPr>
    </w:lvl>
    <w:lvl w:ilvl="4" w:tplc="00E0DC68" w:tentative="1">
      <w:start w:val="1"/>
      <w:numFmt w:val="bullet"/>
      <w:lvlText w:val="•"/>
      <w:lvlJc w:val="left"/>
      <w:pPr>
        <w:tabs>
          <w:tab w:val="num" w:pos="3600"/>
        </w:tabs>
        <w:ind w:left="3600" w:hanging="360"/>
      </w:pPr>
      <w:rPr>
        <w:rFonts w:ascii="Arial" w:hAnsi="Arial" w:hint="default"/>
      </w:rPr>
    </w:lvl>
    <w:lvl w:ilvl="5" w:tplc="0ACC94E0" w:tentative="1">
      <w:start w:val="1"/>
      <w:numFmt w:val="bullet"/>
      <w:lvlText w:val="•"/>
      <w:lvlJc w:val="left"/>
      <w:pPr>
        <w:tabs>
          <w:tab w:val="num" w:pos="4320"/>
        </w:tabs>
        <w:ind w:left="4320" w:hanging="360"/>
      </w:pPr>
      <w:rPr>
        <w:rFonts w:ascii="Arial" w:hAnsi="Arial" w:hint="default"/>
      </w:rPr>
    </w:lvl>
    <w:lvl w:ilvl="6" w:tplc="DEB2EED0" w:tentative="1">
      <w:start w:val="1"/>
      <w:numFmt w:val="bullet"/>
      <w:lvlText w:val="•"/>
      <w:lvlJc w:val="left"/>
      <w:pPr>
        <w:tabs>
          <w:tab w:val="num" w:pos="5040"/>
        </w:tabs>
        <w:ind w:left="5040" w:hanging="360"/>
      </w:pPr>
      <w:rPr>
        <w:rFonts w:ascii="Arial" w:hAnsi="Arial" w:hint="default"/>
      </w:rPr>
    </w:lvl>
    <w:lvl w:ilvl="7" w:tplc="68A89694" w:tentative="1">
      <w:start w:val="1"/>
      <w:numFmt w:val="bullet"/>
      <w:lvlText w:val="•"/>
      <w:lvlJc w:val="left"/>
      <w:pPr>
        <w:tabs>
          <w:tab w:val="num" w:pos="5760"/>
        </w:tabs>
        <w:ind w:left="5760" w:hanging="360"/>
      </w:pPr>
      <w:rPr>
        <w:rFonts w:ascii="Arial" w:hAnsi="Arial" w:hint="default"/>
      </w:rPr>
    </w:lvl>
    <w:lvl w:ilvl="8" w:tplc="2AAC5A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A94B40"/>
    <w:multiLevelType w:val="hybridMultilevel"/>
    <w:tmpl w:val="1FBCDF2C"/>
    <w:lvl w:ilvl="0" w:tplc="161ED57C">
      <w:start w:val="1"/>
      <w:numFmt w:val="bullet"/>
      <w:lvlText w:val="•"/>
      <w:lvlJc w:val="left"/>
      <w:pPr>
        <w:tabs>
          <w:tab w:val="num" w:pos="720"/>
        </w:tabs>
        <w:ind w:left="720" w:hanging="360"/>
      </w:pPr>
      <w:rPr>
        <w:rFonts w:ascii="Arial" w:hAnsi="Arial" w:hint="default"/>
      </w:rPr>
    </w:lvl>
    <w:lvl w:ilvl="1" w:tplc="87A65BCC" w:tentative="1">
      <w:start w:val="1"/>
      <w:numFmt w:val="bullet"/>
      <w:lvlText w:val="•"/>
      <w:lvlJc w:val="left"/>
      <w:pPr>
        <w:tabs>
          <w:tab w:val="num" w:pos="1440"/>
        </w:tabs>
        <w:ind w:left="1440" w:hanging="360"/>
      </w:pPr>
      <w:rPr>
        <w:rFonts w:ascii="Arial" w:hAnsi="Arial" w:hint="default"/>
      </w:rPr>
    </w:lvl>
    <w:lvl w:ilvl="2" w:tplc="15E67DBA" w:tentative="1">
      <w:start w:val="1"/>
      <w:numFmt w:val="bullet"/>
      <w:lvlText w:val="•"/>
      <w:lvlJc w:val="left"/>
      <w:pPr>
        <w:tabs>
          <w:tab w:val="num" w:pos="2160"/>
        </w:tabs>
        <w:ind w:left="2160" w:hanging="360"/>
      </w:pPr>
      <w:rPr>
        <w:rFonts w:ascii="Arial" w:hAnsi="Arial" w:hint="default"/>
      </w:rPr>
    </w:lvl>
    <w:lvl w:ilvl="3" w:tplc="E1D2DF46" w:tentative="1">
      <w:start w:val="1"/>
      <w:numFmt w:val="bullet"/>
      <w:lvlText w:val="•"/>
      <w:lvlJc w:val="left"/>
      <w:pPr>
        <w:tabs>
          <w:tab w:val="num" w:pos="2880"/>
        </w:tabs>
        <w:ind w:left="2880" w:hanging="360"/>
      </w:pPr>
      <w:rPr>
        <w:rFonts w:ascii="Arial" w:hAnsi="Arial" w:hint="default"/>
      </w:rPr>
    </w:lvl>
    <w:lvl w:ilvl="4" w:tplc="184C895A" w:tentative="1">
      <w:start w:val="1"/>
      <w:numFmt w:val="bullet"/>
      <w:lvlText w:val="•"/>
      <w:lvlJc w:val="left"/>
      <w:pPr>
        <w:tabs>
          <w:tab w:val="num" w:pos="3600"/>
        </w:tabs>
        <w:ind w:left="3600" w:hanging="360"/>
      </w:pPr>
      <w:rPr>
        <w:rFonts w:ascii="Arial" w:hAnsi="Arial" w:hint="default"/>
      </w:rPr>
    </w:lvl>
    <w:lvl w:ilvl="5" w:tplc="B1CC503C" w:tentative="1">
      <w:start w:val="1"/>
      <w:numFmt w:val="bullet"/>
      <w:lvlText w:val="•"/>
      <w:lvlJc w:val="left"/>
      <w:pPr>
        <w:tabs>
          <w:tab w:val="num" w:pos="4320"/>
        </w:tabs>
        <w:ind w:left="4320" w:hanging="360"/>
      </w:pPr>
      <w:rPr>
        <w:rFonts w:ascii="Arial" w:hAnsi="Arial" w:hint="default"/>
      </w:rPr>
    </w:lvl>
    <w:lvl w:ilvl="6" w:tplc="99E0D228" w:tentative="1">
      <w:start w:val="1"/>
      <w:numFmt w:val="bullet"/>
      <w:lvlText w:val="•"/>
      <w:lvlJc w:val="left"/>
      <w:pPr>
        <w:tabs>
          <w:tab w:val="num" w:pos="5040"/>
        </w:tabs>
        <w:ind w:left="5040" w:hanging="360"/>
      </w:pPr>
      <w:rPr>
        <w:rFonts w:ascii="Arial" w:hAnsi="Arial" w:hint="default"/>
      </w:rPr>
    </w:lvl>
    <w:lvl w:ilvl="7" w:tplc="05D051B0" w:tentative="1">
      <w:start w:val="1"/>
      <w:numFmt w:val="bullet"/>
      <w:lvlText w:val="•"/>
      <w:lvlJc w:val="left"/>
      <w:pPr>
        <w:tabs>
          <w:tab w:val="num" w:pos="5760"/>
        </w:tabs>
        <w:ind w:left="5760" w:hanging="360"/>
      </w:pPr>
      <w:rPr>
        <w:rFonts w:ascii="Arial" w:hAnsi="Arial" w:hint="default"/>
      </w:rPr>
    </w:lvl>
    <w:lvl w:ilvl="8" w:tplc="5AB8C4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592113"/>
    <w:multiLevelType w:val="hybridMultilevel"/>
    <w:tmpl w:val="0C0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A1C76"/>
    <w:multiLevelType w:val="hybridMultilevel"/>
    <w:tmpl w:val="3A7047D0"/>
    <w:lvl w:ilvl="0" w:tplc="83D2992C">
      <w:start w:val="1"/>
      <w:numFmt w:val="bullet"/>
      <w:lvlText w:val="•"/>
      <w:lvlJc w:val="left"/>
      <w:pPr>
        <w:tabs>
          <w:tab w:val="num" w:pos="720"/>
        </w:tabs>
        <w:ind w:left="720" w:hanging="360"/>
      </w:pPr>
      <w:rPr>
        <w:rFonts w:ascii="Arial" w:hAnsi="Arial" w:hint="default"/>
      </w:rPr>
    </w:lvl>
    <w:lvl w:ilvl="1" w:tplc="C4D825C6" w:tentative="1">
      <w:start w:val="1"/>
      <w:numFmt w:val="bullet"/>
      <w:lvlText w:val="•"/>
      <w:lvlJc w:val="left"/>
      <w:pPr>
        <w:tabs>
          <w:tab w:val="num" w:pos="1440"/>
        </w:tabs>
        <w:ind w:left="1440" w:hanging="360"/>
      </w:pPr>
      <w:rPr>
        <w:rFonts w:ascii="Arial" w:hAnsi="Arial" w:hint="default"/>
      </w:rPr>
    </w:lvl>
    <w:lvl w:ilvl="2" w:tplc="83E0D2B0" w:tentative="1">
      <w:start w:val="1"/>
      <w:numFmt w:val="bullet"/>
      <w:lvlText w:val="•"/>
      <w:lvlJc w:val="left"/>
      <w:pPr>
        <w:tabs>
          <w:tab w:val="num" w:pos="2160"/>
        </w:tabs>
        <w:ind w:left="2160" w:hanging="360"/>
      </w:pPr>
      <w:rPr>
        <w:rFonts w:ascii="Arial" w:hAnsi="Arial" w:hint="default"/>
      </w:rPr>
    </w:lvl>
    <w:lvl w:ilvl="3" w:tplc="45C05B0E" w:tentative="1">
      <w:start w:val="1"/>
      <w:numFmt w:val="bullet"/>
      <w:lvlText w:val="•"/>
      <w:lvlJc w:val="left"/>
      <w:pPr>
        <w:tabs>
          <w:tab w:val="num" w:pos="2880"/>
        </w:tabs>
        <w:ind w:left="2880" w:hanging="360"/>
      </w:pPr>
      <w:rPr>
        <w:rFonts w:ascii="Arial" w:hAnsi="Arial" w:hint="default"/>
      </w:rPr>
    </w:lvl>
    <w:lvl w:ilvl="4" w:tplc="B4269F98" w:tentative="1">
      <w:start w:val="1"/>
      <w:numFmt w:val="bullet"/>
      <w:lvlText w:val="•"/>
      <w:lvlJc w:val="left"/>
      <w:pPr>
        <w:tabs>
          <w:tab w:val="num" w:pos="3600"/>
        </w:tabs>
        <w:ind w:left="3600" w:hanging="360"/>
      </w:pPr>
      <w:rPr>
        <w:rFonts w:ascii="Arial" w:hAnsi="Arial" w:hint="default"/>
      </w:rPr>
    </w:lvl>
    <w:lvl w:ilvl="5" w:tplc="282C92AC" w:tentative="1">
      <w:start w:val="1"/>
      <w:numFmt w:val="bullet"/>
      <w:lvlText w:val="•"/>
      <w:lvlJc w:val="left"/>
      <w:pPr>
        <w:tabs>
          <w:tab w:val="num" w:pos="4320"/>
        </w:tabs>
        <w:ind w:left="4320" w:hanging="360"/>
      </w:pPr>
      <w:rPr>
        <w:rFonts w:ascii="Arial" w:hAnsi="Arial" w:hint="default"/>
      </w:rPr>
    </w:lvl>
    <w:lvl w:ilvl="6" w:tplc="5A8636C6" w:tentative="1">
      <w:start w:val="1"/>
      <w:numFmt w:val="bullet"/>
      <w:lvlText w:val="•"/>
      <w:lvlJc w:val="left"/>
      <w:pPr>
        <w:tabs>
          <w:tab w:val="num" w:pos="5040"/>
        </w:tabs>
        <w:ind w:left="5040" w:hanging="360"/>
      </w:pPr>
      <w:rPr>
        <w:rFonts w:ascii="Arial" w:hAnsi="Arial" w:hint="default"/>
      </w:rPr>
    </w:lvl>
    <w:lvl w:ilvl="7" w:tplc="A3AA635E" w:tentative="1">
      <w:start w:val="1"/>
      <w:numFmt w:val="bullet"/>
      <w:lvlText w:val="•"/>
      <w:lvlJc w:val="left"/>
      <w:pPr>
        <w:tabs>
          <w:tab w:val="num" w:pos="5760"/>
        </w:tabs>
        <w:ind w:left="5760" w:hanging="360"/>
      </w:pPr>
      <w:rPr>
        <w:rFonts w:ascii="Arial" w:hAnsi="Arial" w:hint="default"/>
      </w:rPr>
    </w:lvl>
    <w:lvl w:ilvl="8" w:tplc="6D3C21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352AC6"/>
    <w:multiLevelType w:val="hybridMultilevel"/>
    <w:tmpl w:val="76F40AAC"/>
    <w:lvl w:ilvl="0" w:tplc="B65EBFCC">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33D4C"/>
    <w:multiLevelType w:val="hybridMultilevel"/>
    <w:tmpl w:val="956488C8"/>
    <w:lvl w:ilvl="0" w:tplc="9926EB5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439AD"/>
    <w:multiLevelType w:val="hybridMultilevel"/>
    <w:tmpl w:val="CAA22C82"/>
    <w:lvl w:ilvl="0" w:tplc="9926EB5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25BB3"/>
    <w:multiLevelType w:val="hybridMultilevel"/>
    <w:tmpl w:val="5692991C"/>
    <w:lvl w:ilvl="0" w:tplc="730CFD90">
      <w:start w:val="1"/>
      <w:numFmt w:val="bullet"/>
      <w:lvlText w:val="•"/>
      <w:lvlJc w:val="left"/>
      <w:pPr>
        <w:tabs>
          <w:tab w:val="num" w:pos="720"/>
        </w:tabs>
        <w:ind w:left="720" w:hanging="360"/>
      </w:pPr>
      <w:rPr>
        <w:rFonts w:ascii="Arial" w:hAnsi="Arial" w:hint="default"/>
      </w:rPr>
    </w:lvl>
    <w:lvl w:ilvl="1" w:tplc="04D6F4DE">
      <w:numFmt w:val="bullet"/>
      <w:lvlText w:val=""/>
      <w:lvlJc w:val="left"/>
      <w:pPr>
        <w:tabs>
          <w:tab w:val="num" w:pos="1440"/>
        </w:tabs>
        <w:ind w:left="1440" w:hanging="360"/>
      </w:pPr>
      <w:rPr>
        <w:rFonts w:ascii="Symbol" w:hAnsi="Symbol" w:hint="default"/>
      </w:rPr>
    </w:lvl>
    <w:lvl w:ilvl="2" w:tplc="A58C5E9E" w:tentative="1">
      <w:start w:val="1"/>
      <w:numFmt w:val="bullet"/>
      <w:lvlText w:val="•"/>
      <w:lvlJc w:val="left"/>
      <w:pPr>
        <w:tabs>
          <w:tab w:val="num" w:pos="2160"/>
        </w:tabs>
        <w:ind w:left="2160" w:hanging="360"/>
      </w:pPr>
      <w:rPr>
        <w:rFonts w:ascii="Arial" w:hAnsi="Arial" w:hint="default"/>
      </w:rPr>
    </w:lvl>
    <w:lvl w:ilvl="3" w:tplc="4DCC0A00" w:tentative="1">
      <w:start w:val="1"/>
      <w:numFmt w:val="bullet"/>
      <w:lvlText w:val="•"/>
      <w:lvlJc w:val="left"/>
      <w:pPr>
        <w:tabs>
          <w:tab w:val="num" w:pos="2880"/>
        </w:tabs>
        <w:ind w:left="2880" w:hanging="360"/>
      </w:pPr>
      <w:rPr>
        <w:rFonts w:ascii="Arial" w:hAnsi="Arial" w:hint="default"/>
      </w:rPr>
    </w:lvl>
    <w:lvl w:ilvl="4" w:tplc="FA923504" w:tentative="1">
      <w:start w:val="1"/>
      <w:numFmt w:val="bullet"/>
      <w:lvlText w:val="•"/>
      <w:lvlJc w:val="left"/>
      <w:pPr>
        <w:tabs>
          <w:tab w:val="num" w:pos="3600"/>
        </w:tabs>
        <w:ind w:left="3600" w:hanging="360"/>
      </w:pPr>
      <w:rPr>
        <w:rFonts w:ascii="Arial" w:hAnsi="Arial" w:hint="default"/>
      </w:rPr>
    </w:lvl>
    <w:lvl w:ilvl="5" w:tplc="457620A8" w:tentative="1">
      <w:start w:val="1"/>
      <w:numFmt w:val="bullet"/>
      <w:lvlText w:val="•"/>
      <w:lvlJc w:val="left"/>
      <w:pPr>
        <w:tabs>
          <w:tab w:val="num" w:pos="4320"/>
        </w:tabs>
        <w:ind w:left="4320" w:hanging="360"/>
      </w:pPr>
      <w:rPr>
        <w:rFonts w:ascii="Arial" w:hAnsi="Arial" w:hint="default"/>
      </w:rPr>
    </w:lvl>
    <w:lvl w:ilvl="6" w:tplc="39C6CA72" w:tentative="1">
      <w:start w:val="1"/>
      <w:numFmt w:val="bullet"/>
      <w:lvlText w:val="•"/>
      <w:lvlJc w:val="left"/>
      <w:pPr>
        <w:tabs>
          <w:tab w:val="num" w:pos="5040"/>
        </w:tabs>
        <w:ind w:left="5040" w:hanging="360"/>
      </w:pPr>
      <w:rPr>
        <w:rFonts w:ascii="Arial" w:hAnsi="Arial" w:hint="default"/>
      </w:rPr>
    </w:lvl>
    <w:lvl w:ilvl="7" w:tplc="01849A30" w:tentative="1">
      <w:start w:val="1"/>
      <w:numFmt w:val="bullet"/>
      <w:lvlText w:val="•"/>
      <w:lvlJc w:val="left"/>
      <w:pPr>
        <w:tabs>
          <w:tab w:val="num" w:pos="5760"/>
        </w:tabs>
        <w:ind w:left="5760" w:hanging="360"/>
      </w:pPr>
      <w:rPr>
        <w:rFonts w:ascii="Arial" w:hAnsi="Arial" w:hint="default"/>
      </w:rPr>
    </w:lvl>
    <w:lvl w:ilvl="8" w:tplc="BC92C2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744B61"/>
    <w:multiLevelType w:val="hybridMultilevel"/>
    <w:tmpl w:val="BDB68AC0"/>
    <w:lvl w:ilvl="0" w:tplc="7F58DBEE">
      <w:start w:val="1997"/>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C75404"/>
    <w:multiLevelType w:val="hybridMultilevel"/>
    <w:tmpl w:val="BF2A2A14"/>
    <w:lvl w:ilvl="0" w:tplc="AC1885DA">
      <w:start w:val="1"/>
      <w:numFmt w:val="bullet"/>
      <w:lvlText w:val="•"/>
      <w:lvlJc w:val="left"/>
      <w:pPr>
        <w:tabs>
          <w:tab w:val="num" w:pos="720"/>
        </w:tabs>
        <w:ind w:left="720" w:hanging="360"/>
      </w:pPr>
      <w:rPr>
        <w:rFonts w:ascii="Arial" w:hAnsi="Arial" w:hint="default"/>
      </w:rPr>
    </w:lvl>
    <w:lvl w:ilvl="1" w:tplc="6F184824">
      <w:numFmt w:val="bullet"/>
      <w:lvlText w:val=""/>
      <w:lvlJc w:val="left"/>
      <w:pPr>
        <w:tabs>
          <w:tab w:val="num" w:pos="1440"/>
        </w:tabs>
        <w:ind w:left="1440" w:hanging="360"/>
      </w:pPr>
      <w:rPr>
        <w:rFonts w:ascii="Symbol" w:hAnsi="Symbol" w:hint="default"/>
      </w:rPr>
    </w:lvl>
    <w:lvl w:ilvl="2" w:tplc="1422B1E2" w:tentative="1">
      <w:start w:val="1"/>
      <w:numFmt w:val="bullet"/>
      <w:lvlText w:val="•"/>
      <w:lvlJc w:val="left"/>
      <w:pPr>
        <w:tabs>
          <w:tab w:val="num" w:pos="2160"/>
        </w:tabs>
        <w:ind w:left="2160" w:hanging="360"/>
      </w:pPr>
      <w:rPr>
        <w:rFonts w:ascii="Arial" w:hAnsi="Arial" w:hint="default"/>
      </w:rPr>
    </w:lvl>
    <w:lvl w:ilvl="3" w:tplc="A5A88F1C" w:tentative="1">
      <w:start w:val="1"/>
      <w:numFmt w:val="bullet"/>
      <w:lvlText w:val="•"/>
      <w:lvlJc w:val="left"/>
      <w:pPr>
        <w:tabs>
          <w:tab w:val="num" w:pos="2880"/>
        </w:tabs>
        <w:ind w:left="2880" w:hanging="360"/>
      </w:pPr>
      <w:rPr>
        <w:rFonts w:ascii="Arial" w:hAnsi="Arial" w:hint="default"/>
      </w:rPr>
    </w:lvl>
    <w:lvl w:ilvl="4" w:tplc="8A765E3E" w:tentative="1">
      <w:start w:val="1"/>
      <w:numFmt w:val="bullet"/>
      <w:lvlText w:val="•"/>
      <w:lvlJc w:val="left"/>
      <w:pPr>
        <w:tabs>
          <w:tab w:val="num" w:pos="3600"/>
        </w:tabs>
        <w:ind w:left="3600" w:hanging="360"/>
      </w:pPr>
      <w:rPr>
        <w:rFonts w:ascii="Arial" w:hAnsi="Arial" w:hint="default"/>
      </w:rPr>
    </w:lvl>
    <w:lvl w:ilvl="5" w:tplc="EABAA686" w:tentative="1">
      <w:start w:val="1"/>
      <w:numFmt w:val="bullet"/>
      <w:lvlText w:val="•"/>
      <w:lvlJc w:val="left"/>
      <w:pPr>
        <w:tabs>
          <w:tab w:val="num" w:pos="4320"/>
        </w:tabs>
        <w:ind w:left="4320" w:hanging="360"/>
      </w:pPr>
      <w:rPr>
        <w:rFonts w:ascii="Arial" w:hAnsi="Arial" w:hint="default"/>
      </w:rPr>
    </w:lvl>
    <w:lvl w:ilvl="6" w:tplc="DDACD49A" w:tentative="1">
      <w:start w:val="1"/>
      <w:numFmt w:val="bullet"/>
      <w:lvlText w:val="•"/>
      <w:lvlJc w:val="left"/>
      <w:pPr>
        <w:tabs>
          <w:tab w:val="num" w:pos="5040"/>
        </w:tabs>
        <w:ind w:left="5040" w:hanging="360"/>
      </w:pPr>
      <w:rPr>
        <w:rFonts w:ascii="Arial" w:hAnsi="Arial" w:hint="default"/>
      </w:rPr>
    </w:lvl>
    <w:lvl w:ilvl="7" w:tplc="A00C61A2" w:tentative="1">
      <w:start w:val="1"/>
      <w:numFmt w:val="bullet"/>
      <w:lvlText w:val="•"/>
      <w:lvlJc w:val="left"/>
      <w:pPr>
        <w:tabs>
          <w:tab w:val="num" w:pos="5760"/>
        </w:tabs>
        <w:ind w:left="5760" w:hanging="360"/>
      </w:pPr>
      <w:rPr>
        <w:rFonts w:ascii="Arial" w:hAnsi="Arial" w:hint="default"/>
      </w:rPr>
    </w:lvl>
    <w:lvl w:ilvl="8" w:tplc="11C89E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D5781C"/>
    <w:multiLevelType w:val="hybridMultilevel"/>
    <w:tmpl w:val="5ADE665C"/>
    <w:lvl w:ilvl="0" w:tplc="55D2DBDE">
      <w:start w:val="1"/>
      <w:numFmt w:val="bullet"/>
      <w:lvlText w:val="•"/>
      <w:lvlJc w:val="left"/>
      <w:pPr>
        <w:tabs>
          <w:tab w:val="num" w:pos="720"/>
        </w:tabs>
        <w:ind w:left="720" w:hanging="360"/>
      </w:pPr>
      <w:rPr>
        <w:rFonts w:ascii="Arial" w:hAnsi="Arial" w:hint="default"/>
      </w:rPr>
    </w:lvl>
    <w:lvl w:ilvl="1" w:tplc="88D85B5C" w:tentative="1">
      <w:start w:val="1"/>
      <w:numFmt w:val="bullet"/>
      <w:lvlText w:val="•"/>
      <w:lvlJc w:val="left"/>
      <w:pPr>
        <w:tabs>
          <w:tab w:val="num" w:pos="1440"/>
        </w:tabs>
        <w:ind w:left="1440" w:hanging="360"/>
      </w:pPr>
      <w:rPr>
        <w:rFonts w:ascii="Arial" w:hAnsi="Arial" w:hint="default"/>
      </w:rPr>
    </w:lvl>
    <w:lvl w:ilvl="2" w:tplc="50C86E68" w:tentative="1">
      <w:start w:val="1"/>
      <w:numFmt w:val="bullet"/>
      <w:lvlText w:val="•"/>
      <w:lvlJc w:val="left"/>
      <w:pPr>
        <w:tabs>
          <w:tab w:val="num" w:pos="2160"/>
        </w:tabs>
        <w:ind w:left="2160" w:hanging="360"/>
      </w:pPr>
      <w:rPr>
        <w:rFonts w:ascii="Arial" w:hAnsi="Arial" w:hint="default"/>
      </w:rPr>
    </w:lvl>
    <w:lvl w:ilvl="3" w:tplc="0E9269EA" w:tentative="1">
      <w:start w:val="1"/>
      <w:numFmt w:val="bullet"/>
      <w:lvlText w:val="•"/>
      <w:lvlJc w:val="left"/>
      <w:pPr>
        <w:tabs>
          <w:tab w:val="num" w:pos="2880"/>
        </w:tabs>
        <w:ind w:left="2880" w:hanging="360"/>
      </w:pPr>
      <w:rPr>
        <w:rFonts w:ascii="Arial" w:hAnsi="Arial" w:hint="default"/>
      </w:rPr>
    </w:lvl>
    <w:lvl w:ilvl="4" w:tplc="CC0C8CB4" w:tentative="1">
      <w:start w:val="1"/>
      <w:numFmt w:val="bullet"/>
      <w:lvlText w:val="•"/>
      <w:lvlJc w:val="left"/>
      <w:pPr>
        <w:tabs>
          <w:tab w:val="num" w:pos="3600"/>
        </w:tabs>
        <w:ind w:left="3600" w:hanging="360"/>
      </w:pPr>
      <w:rPr>
        <w:rFonts w:ascii="Arial" w:hAnsi="Arial" w:hint="default"/>
      </w:rPr>
    </w:lvl>
    <w:lvl w:ilvl="5" w:tplc="5AEC707E" w:tentative="1">
      <w:start w:val="1"/>
      <w:numFmt w:val="bullet"/>
      <w:lvlText w:val="•"/>
      <w:lvlJc w:val="left"/>
      <w:pPr>
        <w:tabs>
          <w:tab w:val="num" w:pos="4320"/>
        </w:tabs>
        <w:ind w:left="4320" w:hanging="360"/>
      </w:pPr>
      <w:rPr>
        <w:rFonts w:ascii="Arial" w:hAnsi="Arial" w:hint="default"/>
      </w:rPr>
    </w:lvl>
    <w:lvl w:ilvl="6" w:tplc="2E34D3DE" w:tentative="1">
      <w:start w:val="1"/>
      <w:numFmt w:val="bullet"/>
      <w:lvlText w:val="•"/>
      <w:lvlJc w:val="left"/>
      <w:pPr>
        <w:tabs>
          <w:tab w:val="num" w:pos="5040"/>
        </w:tabs>
        <w:ind w:left="5040" w:hanging="360"/>
      </w:pPr>
      <w:rPr>
        <w:rFonts w:ascii="Arial" w:hAnsi="Arial" w:hint="default"/>
      </w:rPr>
    </w:lvl>
    <w:lvl w:ilvl="7" w:tplc="94F063D0" w:tentative="1">
      <w:start w:val="1"/>
      <w:numFmt w:val="bullet"/>
      <w:lvlText w:val="•"/>
      <w:lvlJc w:val="left"/>
      <w:pPr>
        <w:tabs>
          <w:tab w:val="num" w:pos="5760"/>
        </w:tabs>
        <w:ind w:left="5760" w:hanging="360"/>
      </w:pPr>
      <w:rPr>
        <w:rFonts w:ascii="Arial" w:hAnsi="Arial" w:hint="default"/>
      </w:rPr>
    </w:lvl>
    <w:lvl w:ilvl="8" w:tplc="BF3285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FD73AB"/>
    <w:multiLevelType w:val="hybridMultilevel"/>
    <w:tmpl w:val="6C5224B0"/>
    <w:lvl w:ilvl="0" w:tplc="BBFC587E">
      <w:start w:val="1"/>
      <w:numFmt w:val="bullet"/>
      <w:lvlText w:val="•"/>
      <w:lvlJc w:val="left"/>
      <w:pPr>
        <w:tabs>
          <w:tab w:val="num" w:pos="720"/>
        </w:tabs>
        <w:ind w:left="720" w:hanging="360"/>
      </w:pPr>
      <w:rPr>
        <w:rFonts w:ascii="Arial" w:hAnsi="Arial" w:hint="default"/>
      </w:rPr>
    </w:lvl>
    <w:lvl w:ilvl="1" w:tplc="51E43008">
      <w:numFmt w:val="bullet"/>
      <w:lvlText w:val=""/>
      <w:lvlJc w:val="left"/>
      <w:pPr>
        <w:tabs>
          <w:tab w:val="num" w:pos="1440"/>
        </w:tabs>
        <w:ind w:left="1440" w:hanging="360"/>
      </w:pPr>
      <w:rPr>
        <w:rFonts w:ascii="Symbol" w:hAnsi="Symbol" w:hint="default"/>
      </w:rPr>
    </w:lvl>
    <w:lvl w:ilvl="2" w:tplc="1BCA9A10" w:tentative="1">
      <w:start w:val="1"/>
      <w:numFmt w:val="bullet"/>
      <w:lvlText w:val="•"/>
      <w:lvlJc w:val="left"/>
      <w:pPr>
        <w:tabs>
          <w:tab w:val="num" w:pos="2160"/>
        </w:tabs>
        <w:ind w:left="2160" w:hanging="360"/>
      </w:pPr>
      <w:rPr>
        <w:rFonts w:ascii="Arial" w:hAnsi="Arial" w:hint="default"/>
      </w:rPr>
    </w:lvl>
    <w:lvl w:ilvl="3" w:tplc="D22A1EEA" w:tentative="1">
      <w:start w:val="1"/>
      <w:numFmt w:val="bullet"/>
      <w:lvlText w:val="•"/>
      <w:lvlJc w:val="left"/>
      <w:pPr>
        <w:tabs>
          <w:tab w:val="num" w:pos="2880"/>
        </w:tabs>
        <w:ind w:left="2880" w:hanging="360"/>
      </w:pPr>
      <w:rPr>
        <w:rFonts w:ascii="Arial" w:hAnsi="Arial" w:hint="default"/>
      </w:rPr>
    </w:lvl>
    <w:lvl w:ilvl="4" w:tplc="7EAAC334" w:tentative="1">
      <w:start w:val="1"/>
      <w:numFmt w:val="bullet"/>
      <w:lvlText w:val="•"/>
      <w:lvlJc w:val="left"/>
      <w:pPr>
        <w:tabs>
          <w:tab w:val="num" w:pos="3600"/>
        </w:tabs>
        <w:ind w:left="3600" w:hanging="360"/>
      </w:pPr>
      <w:rPr>
        <w:rFonts w:ascii="Arial" w:hAnsi="Arial" w:hint="default"/>
      </w:rPr>
    </w:lvl>
    <w:lvl w:ilvl="5" w:tplc="516AD472" w:tentative="1">
      <w:start w:val="1"/>
      <w:numFmt w:val="bullet"/>
      <w:lvlText w:val="•"/>
      <w:lvlJc w:val="left"/>
      <w:pPr>
        <w:tabs>
          <w:tab w:val="num" w:pos="4320"/>
        </w:tabs>
        <w:ind w:left="4320" w:hanging="360"/>
      </w:pPr>
      <w:rPr>
        <w:rFonts w:ascii="Arial" w:hAnsi="Arial" w:hint="default"/>
      </w:rPr>
    </w:lvl>
    <w:lvl w:ilvl="6" w:tplc="C60C4ACE" w:tentative="1">
      <w:start w:val="1"/>
      <w:numFmt w:val="bullet"/>
      <w:lvlText w:val="•"/>
      <w:lvlJc w:val="left"/>
      <w:pPr>
        <w:tabs>
          <w:tab w:val="num" w:pos="5040"/>
        </w:tabs>
        <w:ind w:left="5040" w:hanging="360"/>
      </w:pPr>
      <w:rPr>
        <w:rFonts w:ascii="Arial" w:hAnsi="Arial" w:hint="default"/>
      </w:rPr>
    </w:lvl>
    <w:lvl w:ilvl="7" w:tplc="29261F42" w:tentative="1">
      <w:start w:val="1"/>
      <w:numFmt w:val="bullet"/>
      <w:lvlText w:val="•"/>
      <w:lvlJc w:val="left"/>
      <w:pPr>
        <w:tabs>
          <w:tab w:val="num" w:pos="5760"/>
        </w:tabs>
        <w:ind w:left="5760" w:hanging="360"/>
      </w:pPr>
      <w:rPr>
        <w:rFonts w:ascii="Arial" w:hAnsi="Arial" w:hint="default"/>
      </w:rPr>
    </w:lvl>
    <w:lvl w:ilvl="8" w:tplc="7CCACF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506EE4"/>
    <w:multiLevelType w:val="hybridMultilevel"/>
    <w:tmpl w:val="F8102456"/>
    <w:lvl w:ilvl="0" w:tplc="3BCA47BC">
      <w:start w:val="1"/>
      <w:numFmt w:val="bullet"/>
      <w:lvlText w:val="•"/>
      <w:lvlJc w:val="left"/>
      <w:pPr>
        <w:tabs>
          <w:tab w:val="num" w:pos="720"/>
        </w:tabs>
        <w:ind w:left="720" w:hanging="360"/>
      </w:pPr>
      <w:rPr>
        <w:rFonts w:ascii="Arial" w:hAnsi="Arial" w:hint="default"/>
      </w:rPr>
    </w:lvl>
    <w:lvl w:ilvl="1" w:tplc="5F3E5ACE" w:tentative="1">
      <w:start w:val="1"/>
      <w:numFmt w:val="bullet"/>
      <w:lvlText w:val="•"/>
      <w:lvlJc w:val="left"/>
      <w:pPr>
        <w:tabs>
          <w:tab w:val="num" w:pos="1440"/>
        </w:tabs>
        <w:ind w:left="1440" w:hanging="360"/>
      </w:pPr>
      <w:rPr>
        <w:rFonts w:ascii="Arial" w:hAnsi="Arial" w:hint="default"/>
      </w:rPr>
    </w:lvl>
    <w:lvl w:ilvl="2" w:tplc="179C0820" w:tentative="1">
      <w:start w:val="1"/>
      <w:numFmt w:val="bullet"/>
      <w:lvlText w:val="•"/>
      <w:lvlJc w:val="left"/>
      <w:pPr>
        <w:tabs>
          <w:tab w:val="num" w:pos="2160"/>
        </w:tabs>
        <w:ind w:left="2160" w:hanging="360"/>
      </w:pPr>
      <w:rPr>
        <w:rFonts w:ascii="Arial" w:hAnsi="Arial" w:hint="default"/>
      </w:rPr>
    </w:lvl>
    <w:lvl w:ilvl="3" w:tplc="0EBC91EC" w:tentative="1">
      <w:start w:val="1"/>
      <w:numFmt w:val="bullet"/>
      <w:lvlText w:val="•"/>
      <w:lvlJc w:val="left"/>
      <w:pPr>
        <w:tabs>
          <w:tab w:val="num" w:pos="2880"/>
        </w:tabs>
        <w:ind w:left="2880" w:hanging="360"/>
      </w:pPr>
      <w:rPr>
        <w:rFonts w:ascii="Arial" w:hAnsi="Arial" w:hint="default"/>
      </w:rPr>
    </w:lvl>
    <w:lvl w:ilvl="4" w:tplc="7A4894E8" w:tentative="1">
      <w:start w:val="1"/>
      <w:numFmt w:val="bullet"/>
      <w:lvlText w:val="•"/>
      <w:lvlJc w:val="left"/>
      <w:pPr>
        <w:tabs>
          <w:tab w:val="num" w:pos="3600"/>
        </w:tabs>
        <w:ind w:left="3600" w:hanging="360"/>
      </w:pPr>
      <w:rPr>
        <w:rFonts w:ascii="Arial" w:hAnsi="Arial" w:hint="default"/>
      </w:rPr>
    </w:lvl>
    <w:lvl w:ilvl="5" w:tplc="277AEF0C" w:tentative="1">
      <w:start w:val="1"/>
      <w:numFmt w:val="bullet"/>
      <w:lvlText w:val="•"/>
      <w:lvlJc w:val="left"/>
      <w:pPr>
        <w:tabs>
          <w:tab w:val="num" w:pos="4320"/>
        </w:tabs>
        <w:ind w:left="4320" w:hanging="360"/>
      </w:pPr>
      <w:rPr>
        <w:rFonts w:ascii="Arial" w:hAnsi="Arial" w:hint="default"/>
      </w:rPr>
    </w:lvl>
    <w:lvl w:ilvl="6" w:tplc="321A5F22" w:tentative="1">
      <w:start w:val="1"/>
      <w:numFmt w:val="bullet"/>
      <w:lvlText w:val="•"/>
      <w:lvlJc w:val="left"/>
      <w:pPr>
        <w:tabs>
          <w:tab w:val="num" w:pos="5040"/>
        </w:tabs>
        <w:ind w:left="5040" w:hanging="360"/>
      </w:pPr>
      <w:rPr>
        <w:rFonts w:ascii="Arial" w:hAnsi="Arial" w:hint="default"/>
      </w:rPr>
    </w:lvl>
    <w:lvl w:ilvl="7" w:tplc="2C5E6978" w:tentative="1">
      <w:start w:val="1"/>
      <w:numFmt w:val="bullet"/>
      <w:lvlText w:val="•"/>
      <w:lvlJc w:val="left"/>
      <w:pPr>
        <w:tabs>
          <w:tab w:val="num" w:pos="5760"/>
        </w:tabs>
        <w:ind w:left="5760" w:hanging="360"/>
      </w:pPr>
      <w:rPr>
        <w:rFonts w:ascii="Arial" w:hAnsi="Arial" w:hint="default"/>
      </w:rPr>
    </w:lvl>
    <w:lvl w:ilvl="8" w:tplc="836C434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4A2A69"/>
    <w:multiLevelType w:val="hybridMultilevel"/>
    <w:tmpl w:val="50F0903E"/>
    <w:lvl w:ilvl="0" w:tplc="2EFC05B6">
      <w:start w:val="1"/>
      <w:numFmt w:val="bullet"/>
      <w:lvlText w:val="•"/>
      <w:lvlJc w:val="left"/>
      <w:pPr>
        <w:tabs>
          <w:tab w:val="num" w:pos="720"/>
        </w:tabs>
        <w:ind w:left="720" w:hanging="360"/>
      </w:pPr>
      <w:rPr>
        <w:rFonts w:ascii="Arial" w:hAnsi="Arial" w:hint="default"/>
      </w:rPr>
    </w:lvl>
    <w:lvl w:ilvl="1" w:tplc="986C056A" w:tentative="1">
      <w:start w:val="1"/>
      <w:numFmt w:val="bullet"/>
      <w:lvlText w:val="•"/>
      <w:lvlJc w:val="left"/>
      <w:pPr>
        <w:tabs>
          <w:tab w:val="num" w:pos="1440"/>
        </w:tabs>
        <w:ind w:left="1440" w:hanging="360"/>
      </w:pPr>
      <w:rPr>
        <w:rFonts w:ascii="Arial" w:hAnsi="Arial" w:hint="default"/>
      </w:rPr>
    </w:lvl>
    <w:lvl w:ilvl="2" w:tplc="0D54CDB0" w:tentative="1">
      <w:start w:val="1"/>
      <w:numFmt w:val="bullet"/>
      <w:lvlText w:val="•"/>
      <w:lvlJc w:val="left"/>
      <w:pPr>
        <w:tabs>
          <w:tab w:val="num" w:pos="2160"/>
        </w:tabs>
        <w:ind w:left="2160" w:hanging="360"/>
      </w:pPr>
      <w:rPr>
        <w:rFonts w:ascii="Arial" w:hAnsi="Arial" w:hint="default"/>
      </w:rPr>
    </w:lvl>
    <w:lvl w:ilvl="3" w:tplc="94980F4C" w:tentative="1">
      <w:start w:val="1"/>
      <w:numFmt w:val="bullet"/>
      <w:lvlText w:val="•"/>
      <w:lvlJc w:val="left"/>
      <w:pPr>
        <w:tabs>
          <w:tab w:val="num" w:pos="2880"/>
        </w:tabs>
        <w:ind w:left="2880" w:hanging="360"/>
      </w:pPr>
      <w:rPr>
        <w:rFonts w:ascii="Arial" w:hAnsi="Arial" w:hint="default"/>
      </w:rPr>
    </w:lvl>
    <w:lvl w:ilvl="4" w:tplc="5838CC5C" w:tentative="1">
      <w:start w:val="1"/>
      <w:numFmt w:val="bullet"/>
      <w:lvlText w:val="•"/>
      <w:lvlJc w:val="left"/>
      <w:pPr>
        <w:tabs>
          <w:tab w:val="num" w:pos="3600"/>
        </w:tabs>
        <w:ind w:left="3600" w:hanging="360"/>
      </w:pPr>
      <w:rPr>
        <w:rFonts w:ascii="Arial" w:hAnsi="Arial" w:hint="default"/>
      </w:rPr>
    </w:lvl>
    <w:lvl w:ilvl="5" w:tplc="76D64C9E" w:tentative="1">
      <w:start w:val="1"/>
      <w:numFmt w:val="bullet"/>
      <w:lvlText w:val="•"/>
      <w:lvlJc w:val="left"/>
      <w:pPr>
        <w:tabs>
          <w:tab w:val="num" w:pos="4320"/>
        </w:tabs>
        <w:ind w:left="4320" w:hanging="360"/>
      </w:pPr>
      <w:rPr>
        <w:rFonts w:ascii="Arial" w:hAnsi="Arial" w:hint="default"/>
      </w:rPr>
    </w:lvl>
    <w:lvl w:ilvl="6" w:tplc="B3D8DA84" w:tentative="1">
      <w:start w:val="1"/>
      <w:numFmt w:val="bullet"/>
      <w:lvlText w:val="•"/>
      <w:lvlJc w:val="left"/>
      <w:pPr>
        <w:tabs>
          <w:tab w:val="num" w:pos="5040"/>
        </w:tabs>
        <w:ind w:left="5040" w:hanging="360"/>
      </w:pPr>
      <w:rPr>
        <w:rFonts w:ascii="Arial" w:hAnsi="Arial" w:hint="default"/>
      </w:rPr>
    </w:lvl>
    <w:lvl w:ilvl="7" w:tplc="8884DB50" w:tentative="1">
      <w:start w:val="1"/>
      <w:numFmt w:val="bullet"/>
      <w:lvlText w:val="•"/>
      <w:lvlJc w:val="left"/>
      <w:pPr>
        <w:tabs>
          <w:tab w:val="num" w:pos="5760"/>
        </w:tabs>
        <w:ind w:left="5760" w:hanging="360"/>
      </w:pPr>
      <w:rPr>
        <w:rFonts w:ascii="Arial" w:hAnsi="Arial" w:hint="default"/>
      </w:rPr>
    </w:lvl>
    <w:lvl w:ilvl="8" w:tplc="2DF457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1A1C41"/>
    <w:multiLevelType w:val="hybridMultilevel"/>
    <w:tmpl w:val="5740AA6E"/>
    <w:lvl w:ilvl="0" w:tplc="9926EB52">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35332"/>
    <w:multiLevelType w:val="hybridMultilevel"/>
    <w:tmpl w:val="BBD4688C"/>
    <w:lvl w:ilvl="0" w:tplc="47B2E244">
      <w:start w:val="1"/>
      <w:numFmt w:val="bullet"/>
      <w:lvlText w:val="•"/>
      <w:lvlJc w:val="left"/>
      <w:pPr>
        <w:tabs>
          <w:tab w:val="num" w:pos="720"/>
        </w:tabs>
        <w:ind w:left="720" w:hanging="360"/>
      </w:pPr>
      <w:rPr>
        <w:rFonts w:ascii="Arial" w:hAnsi="Arial" w:hint="default"/>
      </w:rPr>
    </w:lvl>
    <w:lvl w:ilvl="1" w:tplc="FB9E8860">
      <w:numFmt w:val="bullet"/>
      <w:lvlText w:val=""/>
      <w:lvlJc w:val="left"/>
      <w:pPr>
        <w:tabs>
          <w:tab w:val="num" w:pos="1440"/>
        </w:tabs>
        <w:ind w:left="1440" w:hanging="360"/>
      </w:pPr>
      <w:rPr>
        <w:rFonts w:ascii="Symbol" w:hAnsi="Symbol" w:hint="default"/>
      </w:rPr>
    </w:lvl>
    <w:lvl w:ilvl="2" w:tplc="3F82B22C" w:tentative="1">
      <w:start w:val="1"/>
      <w:numFmt w:val="bullet"/>
      <w:lvlText w:val="•"/>
      <w:lvlJc w:val="left"/>
      <w:pPr>
        <w:tabs>
          <w:tab w:val="num" w:pos="2160"/>
        </w:tabs>
        <w:ind w:left="2160" w:hanging="360"/>
      </w:pPr>
      <w:rPr>
        <w:rFonts w:ascii="Arial" w:hAnsi="Arial" w:hint="default"/>
      </w:rPr>
    </w:lvl>
    <w:lvl w:ilvl="3" w:tplc="F0E66172" w:tentative="1">
      <w:start w:val="1"/>
      <w:numFmt w:val="bullet"/>
      <w:lvlText w:val="•"/>
      <w:lvlJc w:val="left"/>
      <w:pPr>
        <w:tabs>
          <w:tab w:val="num" w:pos="2880"/>
        </w:tabs>
        <w:ind w:left="2880" w:hanging="360"/>
      </w:pPr>
      <w:rPr>
        <w:rFonts w:ascii="Arial" w:hAnsi="Arial" w:hint="default"/>
      </w:rPr>
    </w:lvl>
    <w:lvl w:ilvl="4" w:tplc="DD664F6E" w:tentative="1">
      <w:start w:val="1"/>
      <w:numFmt w:val="bullet"/>
      <w:lvlText w:val="•"/>
      <w:lvlJc w:val="left"/>
      <w:pPr>
        <w:tabs>
          <w:tab w:val="num" w:pos="3600"/>
        </w:tabs>
        <w:ind w:left="3600" w:hanging="360"/>
      </w:pPr>
      <w:rPr>
        <w:rFonts w:ascii="Arial" w:hAnsi="Arial" w:hint="default"/>
      </w:rPr>
    </w:lvl>
    <w:lvl w:ilvl="5" w:tplc="95709606" w:tentative="1">
      <w:start w:val="1"/>
      <w:numFmt w:val="bullet"/>
      <w:lvlText w:val="•"/>
      <w:lvlJc w:val="left"/>
      <w:pPr>
        <w:tabs>
          <w:tab w:val="num" w:pos="4320"/>
        </w:tabs>
        <w:ind w:left="4320" w:hanging="360"/>
      </w:pPr>
      <w:rPr>
        <w:rFonts w:ascii="Arial" w:hAnsi="Arial" w:hint="default"/>
      </w:rPr>
    </w:lvl>
    <w:lvl w:ilvl="6" w:tplc="EDE644C0" w:tentative="1">
      <w:start w:val="1"/>
      <w:numFmt w:val="bullet"/>
      <w:lvlText w:val="•"/>
      <w:lvlJc w:val="left"/>
      <w:pPr>
        <w:tabs>
          <w:tab w:val="num" w:pos="5040"/>
        </w:tabs>
        <w:ind w:left="5040" w:hanging="360"/>
      </w:pPr>
      <w:rPr>
        <w:rFonts w:ascii="Arial" w:hAnsi="Arial" w:hint="default"/>
      </w:rPr>
    </w:lvl>
    <w:lvl w:ilvl="7" w:tplc="E56C1A28" w:tentative="1">
      <w:start w:val="1"/>
      <w:numFmt w:val="bullet"/>
      <w:lvlText w:val="•"/>
      <w:lvlJc w:val="left"/>
      <w:pPr>
        <w:tabs>
          <w:tab w:val="num" w:pos="5760"/>
        </w:tabs>
        <w:ind w:left="5760" w:hanging="360"/>
      </w:pPr>
      <w:rPr>
        <w:rFonts w:ascii="Arial" w:hAnsi="Arial" w:hint="default"/>
      </w:rPr>
    </w:lvl>
    <w:lvl w:ilvl="8" w:tplc="CCCC63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E93024"/>
    <w:multiLevelType w:val="hybridMultilevel"/>
    <w:tmpl w:val="43F0C276"/>
    <w:lvl w:ilvl="0" w:tplc="AAEA4726">
      <w:start w:val="1"/>
      <w:numFmt w:val="bullet"/>
      <w:lvlText w:val="•"/>
      <w:lvlJc w:val="left"/>
      <w:pPr>
        <w:tabs>
          <w:tab w:val="num" w:pos="720"/>
        </w:tabs>
        <w:ind w:left="720" w:hanging="360"/>
      </w:pPr>
      <w:rPr>
        <w:rFonts w:ascii="Arial" w:hAnsi="Arial" w:hint="default"/>
      </w:rPr>
    </w:lvl>
    <w:lvl w:ilvl="1" w:tplc="CB341180" w:tentative="1">
      <w:start w:val="1"/>
      <w:numFmt w:val="bullet"/>
      <w:lvlText w:val="•"/>
      <w:lvlJc w:val="left"/>
      <w:pPr>
        <w:tabs>
          <w:tab w:val="num" w:pos="1440"/>
        </w:tabs>
        <w:ind w:left="1440" w:hanging="360"/>
      </w:pPr>
      <w:rPr>
        <w:rFonts w:ascii="Arial" w:hAnsi="Arial" w:hint="default"/>
      </w:rPr>
    </w:lvl>
    <w:lvl w:ilvl="2" w:tplc="9FB43494" w:tentative="1">
      <w:start w:val="1"/>
      <w:numFmt w:val="bullet"/>
      <w:lvlText w:val="•"/>
      <w:lvlJc w:val="left"/>
      <w:pPr>
        <w:tabs>
          <w:tab w:val="num" w:pos="2160"/>
        </w:tabs>
        <w:ind w:left="2160" w:hanging="360"/>
      </w:pPr>
      <w:rPr>
        <w:rFonts w:ascii="Arial" w:hAnsi="Arial" w:hint="default"/>
      </w:rPr>
    </w:lvl>
    <w:lvl w:ilvl="3" w:tplc="7DEC3C50" w:tentative="1">
      <w:start w:val="1"/>
      <w:numFmt w:val="bullet"/>
      <w:lvlText w:val="•"/>
      <w:lvlJc w:val="left"/>
      <w:pPr>
        <w:tabs>
          <w:tab w:val="num" w:pos="2880"/>
        </w:tabs>
        <w:ind w:left="2880" w:hanging="360"/>
      </w:pPr>
      <w:rPr>
        <w:rFonts w:ascii="Arial" w:hAnsi="Arial" w:hint="default"/>
      </w:rPr>
    </w:lvl>
    <w:lvl w:ilvl="4" w:tplc="3A7C255E" w:tentative="1">
      <w:start w:val="1"/>
      <w:numFmt w:val="bullet"/>
      <w:lvlText w:val="•"/>
      <w:lvlJc w:val="left"/>
      <w:pPr>
        <w:tabs>
          <w:tab w:val="num" w:pos="3600"/>
        </w:tabs>
        <w:ind w:left="3600" w:hanging="360"/>
      </w:pPr>
      <w:rPr>
        <w:rFonts w:ascii="Arial" w:hAnsi="Arial" w:hint="default"/>
      </w:rPr>
    </w:lvl>
    <w:lvl w:ilvl="5" w:tplc="0A68B308" w:tentative="1">
      <w:start w:val="1"/>
      <w:numFmt w:val="bullet"/>
      <w:lvlText w:val="•"/>
      <w:lvlJc w:val="left"/>
      <w:pPr>
        <w:tabs>
          <w:tab w:val="num" w:pos="4320"/>
        </w:tabs>
        <w:ind w:left="4320" w:hanging="360"/>
      </w:pPr>
      <w:rPr>
        <w:rFonts w:ascii="Arial" w:hAnsi="Arial" w:hint="default"/>
      </w:rPr>
    </w:lvl>
    <w:lvl w:ilvl="6" w:tplc="D9AE840A" w:tentative="1">
      <w:start w:val="1"/>
      <w:numFmt w:val="bullet"/>
      <w:lvlText w:val="•"/>
      <w:lvlJc w:val="left"/>
      <w:pPr>
        <w:tabs>
          <w:tab w:val="num" w:pos="5040"/>
        </w:tabs>
        <w:ind w:left="5040" w:hanging="360"/>
      </w:pPr>
      <w:rPr>
        <w:rFonts w:ascii="Arial" w:hAnsi="Arial" w:hint="default"/>
      </w:rPr>
    </w:lvl>
    <w:lvl w:ilvl="7" w:tplc="1DB62750" w:tentative="1">
      <w:start w:val="1"/>
      <w:numFmt w:val="bullet"/>
      <w:lvlText w:val="•"/>
      <w:lvlJc w:val="left"/>
      <w:pPr>
        <w:tabs>
          <w:tab w:val="num" w:pos="5760"/>
        </w:tabs>
        <w:ind w:left="5760" w:hanging="360"/>
      </w:pPr>
      <w:rPr>
        <w:rFonts w:ascii="Arial" w:hAnsi="Arial" w:hint="default"/>
      </w:rPr>
    </w:lvl>
    <w:lvl w:ilvl="8" w:tplc="A6B0263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1F7EBC"/>
    <w:multiLevelType w:val="hybridMultilevel"/>
    <w:tmpl w:val="68D8C2D0"/>
    <w:lvl w:ilvl="0" w:tplc="5CB27D86">
      <w:start w:val="1"/>
      <w:numFmt w:val="bullet"/>
      <w:lvlText w:val="•"/>
      <w:lvlJc w:val="left"/>
      <w:pPr>
        <w:tabs>
          <w:tab w:val="num" w:pos="720"/>
        </w:tabs>
        <w:ind w:left="720" w:hanging="360"/>
      </w:pPr>
      <w:rPr>
        <w:rFonts w:ascii="Arial" w:hAnsi="Arial" w:hint="default"/>
      </w:rPr>
    </w:lvl>
    <w:lvl w:ilvl="1" w:tplc="E5708912" w:tentative="1">
      <w:start w:val="1"/>
      <w:numFmt w:val="bullet"/>
      <w:lvlText w:val="•"/>
      <w:lvlJc w:val="left"/>
      <w:pPr>
        <w:tabs>
          <w:tab w:val="num" w:pos="1440"/>
        </w:tabs>
        <w:ind w:left="1440" w:hanging="360"/>
      </w:pPr>
      <w:rPr>
        <w:rFonts w:ascii="Arial" w:hAnsi="Arial" w:hint="default"/>
      </w:rPr>
    </w:lvl>
    <w:lvl w:ilvl="2" w:tplc="D812D27E" w:tentative="1">
      <w:start w:val="1"/>
      <w:numFmt w:val="bullet"/>
      <w:lvlText w:val="•"/>
      <w:lvlJc w:val="left"/>
      <w:pPr>
        <w:tabs>
          <w:tab w:val="num" w:pos="2160"/>
        </w:tabs>
        <w:ind w:left="2160" w:hanging="360"/>
      </w:pPr>
      <w:rPr>
        <w:rFonts w:ascii="Arial" w:hAnsi="Arial" w:hint="default"/>
      </w:rPr>
    </w:lvl>
    <w:lvl w:ilvl="3" w:tplc="BBB6CE00" w:tentative="1">
      <w:start w:val="1"/>
      <w:numFmt w:val="bullet"/>
      <w:lvlText w:val="•"/>
      <w:lvlJc w:val="left"/>
      <w:pPr>
        <w:tabs>
          <w:tab w:val="num" w:pos="2880"/>
        </w:tabs>
        <w:ind w:left="2880" w:hanging="360"/>
      </w:pPr>
      <w:rPr>
        <w:rFonts w:ascii="Arial" w:hAnsi="Arial" w:hint="default"/>
      </w:rPr>
    </w:lvl>
    <w:lvl w:ilvl="4" w:tplc="8C401278" w:tentative="1">
      <w:start w:val="1"/>
      <w:numFmt w:val="bullet"/>
      <w:lvlText w:val="•"/>
      <w:lvlJc w:val="left"/>
      <w:pPr>
        <w:tabs>
          <w:tab w:val="num" w:pos="3600"/>
        </w:tabs>
        <w:ind w:left="3600" w:hanging="360"/>
      </w:pPr>
      <w:rPr>
        <w:rFonts w:ascii="Arial" w:hAnsi="Arial" w:hint="default"/>
      </w:rPr>
    </w:lvl>
    <w:lvl w:ilvl="5" w:tplc="082E2932" w:tentative="1">
      <w:start w:val="1"/>
      <w:numFmt w:val="bullet"/>
      <w:lvlText w:val="•"/>
      <w:lvlJc w:val="left"/>
      <w:pPr>
        <w:tabs>
          <w:tab w:val="num" w:pos="4320"/>
        </w:tabs>
        <w:ind w:left="4320" w:hanging="360"/>
      </w:pPr>
      <w:rPr>
        <w:rFonts w:ascii="Arial" w:hAnsi="Arial" w:hint="default"/>
      </w:rPr>
    </w:lvl>
    <w:lvl w:ilvl="6" w:tplc="ACD85BEE" w:tentative="1">
      <w:start w:val="1"/>
      <w:numFmt w:val="bullet"/>
      <w:lvlText w:val="•"/>
      <w:lvlJc w:val="left"/>
      <w:pPr>
        <w:tabs>
          <w:tab w:val="num" w:pos="5040"/>
        </w:tabs>
        <w:ind w:left="5040" w:hanging="360"/>
      </w:pPr>
      <w:rPr>
        <w:rFonts w:ascii="Arial" w:hAnsi="Arial" w:hint="default"/>
      </w:rPr>
    </w:lvl>
    <w:lvl w:ilvl="7" w:tplc="55145028" w:tentative="1">
      <w:start w:val="1"/>
      <w:numFmt w:val="bullet"/>
      <w:lvlText w:val="•"/>
      <w:lvlJc w:val="left"/>
      <w:pPr>
        <w:tabs>
          <w:tab w:val="num" w:pos="5760"/>
        </w:tabs>
        <w:ind w:left="5760" w:hanging="360"/>
      </w:pPr>
      <w:rPr>
        <w:rFonts w:ascii="Arial" w:hAnsi="Arial" w:hint="default"/>
      </w:rPr>
    </w:lvl>
    <w:lvl w:ilvl="8" w:tplc="A2F65B0E"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6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16"/>
  </w:num>
  <w:num w:numId="6">
    <w:abstractNumId w:val="7"/>
  </w:num>
  <w:num w:numId="7">
    <w:abstractNumId w:val="2"/>
  </w:num>
  <w:num w:numId="8">
    <w:abstractNumId w:val="9"/>
  </w:num>
  <w:num w:numId="9">
    <w:abstractNumId w:val="8"/>
  </w:num>
  <w:num w:numId="10">
    <w:abstractNumId w:val="4"/>
  </w:num>
  <w:num w:numId="11">
    <w:abstractNumId w:val="5"/>
  </w:num>
  <w:num w:numId="12">
    <w:abstractNumId w:val="28"/>
  </w:num>
  <w:num w:numId="13">
    <w:abstractNumId w:val="19"/>
  </w:num>
  <w:num w:numId="14">
    <w:abstractNumId w:val="20"/>
  </w:num>
  <w:num w:numId="15">
    <w:abstractNumId w:val="18"/>
  </w:num>
  <w:num w:numId="16">
    <w:abstractNumId w:val="13"/>
  </w:num>
  <w:num w:numId="17">
    <w:abstractNumId w:val="12"/>
  </w:num>
  <w:num w:numId="18">
    <w:abstractNumId w:val="11"/>
  </w:num>
  <w:num w:numId="19">
    <w:abstractNumId w:val="6"/>
  </w:num>
  <w:num w:numId="20">
    <w:abstractNumId w:val="15"/>
  </w:num>
  <w:num w:numId="21">
    <w:abstractNumId w:val="21"/>
  </w:num>
  <w:num w:numId="22">
    <w:abstractNumId w:val="17"/>
  </w:num>
  <w:num w:numId="23">
    <w:abstractNumId w:val="1"/>
  </w:num>
  <w:num w:numId="24">
    <w:abstractNumId w:val="30"/>
  </w:num>
  <w:num w:numId="25">
    <w:abstractNumId w:val="23"/>
  </w:num>
  <w:num w:numId="26">
    <w:abstractNumId w:val="25"/>
  </w:num>
  <w:num w:numId="27">
    <w:abstractNumId w:val="27"/>
  </w:num>
  <w:num w:numId="28">
    <w:abstractNumId w:val="26"/>
  </w:num>
  <w:num w:numId="29">
    <w:abstractNumId w:val="10"/>
  </w:num>
  <w:num w:numId="30">
    <w:abstractNumId w:val="31"/>
  </w:num>
  <w:num w:numId="31">
    <w:abstractNumId w:val="3"/>
  </w:num>
  <w:num w:numId="32">
    <w:abstractNumId w:val="29"/>
  </w:num>
  <w:num w:numId="33">
    <w:abstractNumId w:val="24"/>
  </w:num>
  <w:num w:numId="34">
    <w:abstractNumId w:val="22"/>
  </w:num>
  <w:num w:numId="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Fox">
    <w15:presenceInfo w15:providerId="Windows Live" w15:userId="aeb993d125298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5E"/>
    <w:rsid w:val="000302BA"/>
    <w:rsid w:val="00030DE5"/>
    <w:rsid w:val="000440DE"/>
    <w:rsid w:val="00091C69"/>
    <w:rsid w:val="00095987"/>
    <w:rsid w:val="000A5B31"/>
    <w:rsid w:val="000C02E2"/>
    <w:rsid w:val="000E421E"/>
    <w:rsid w:val="000E7596"/>
    <w:rsid w:val="001047B4"/>
    <w:rsid w:val="00105CCB"/>
    <w:rsid w:val="00107721"/>
    <w:rsid w:val="00131452"/>
    <w:rsid w:val="00174972"/>
    <w:rsid w:val="001821A9"/>
    <w:rsid w:val="00192499"/>
    <w:rsid w:val="00196201"/>
    <w:rsid w:val="002214F3"/>
    <w:rsid w:val="00250A8F"/>
    <w:rsid w:val="002559E2"/>
    <w:rsid w:val="002C05DF"/>
    <w:rsid w:val="002D124C"/>
    <w:rsid w:val="002D5EEF"/>
    <w:rsid w:val="002E301C"/>
    <w:rsid w:val="002E4012"/>
    <w:rsid w:val="003132F3"/>
    <w:rsid w:val="00366A22"/>
    <w:rsid w:val="003A4751"/>
    <w:rsid w:val="003A684D"/>
    <w:rsid w:val="003B1F7B"/>
    <w:rsid w:val="003C1901"/>
    <w:rsid w:val="003E6CCA"/>
    <w:rsid w:val="004050B3"/>
    <w:rsid w:val="0041759E"/>
    <w:rsid w:val="0045016B"/>
    <w:rsid w:val="00455AFE"/>
    <w:rsid w:val="00462D6E"/>
    <w:rsid w:val="004E610F"/>
    <w:rsid w:val="004F213E"/>
    <w:rsid w:val="005041D4"/>
    <w:rsid w:val="0056215E"/>
    <w:rsid w:val="00570EF9"/>
    <w:rsid w:val="0057185B"/>
    <w:rsid w:val="00596E35"/>
    <w:rsid w:val="005B334D"/>
    <w:rsid w:val="005E34E9"/>
    <w:rsid w:val="00631DD2"/>
    <w:rsid w:val="006446B3"/>
    <w:rsid w:val="00690F76"/>
    <w:rsid w:val="006B0098"/>
    <w:rsid w:val="006D7ABC"/>
    <w:rsid w:val="006E4A1E"/>
    <w:rsid w:val="007007C3"/>
    <w:rsid w:val="00701151"/>
    <w:rsid w:val="00710957"/>
    <w:rsid w:val="007361B9"/>
    <w:rsid w:val="00740B7F"/>
    <w:rsid w:val="0075475E"/>
    <w:rsid w:val="0076063F"/>
    <w:rsid w:val="007A606E"/>
    <w:rsid w:val="007B538E"/>
    <w:rsid w:val="007B7C60"/>
    <w:rsid w:val="00833D4C"/>
    <w:rsid w:val="0085577F"/>
    <w:rsid w:val="008607D1"/>
    <w:rsid w:val="00864A10"/>
    <w:rsid w:val="008C5535"/>
    <w:rsid w:val="00911879"/>
    <w:rsid w:val="00967B83"/>
    <w:rsid w:val="009A2CAF"/>
    <w:rsid w:val="009D4A03"/>
    <w:rsid w:val="00A1389F"/>
    <w:rsid w:val="00A30509"/>
    <w:rsid w:val="00A6240A"/>
    <w:rsid w:val="00A66E6F"/>
    <w:rsid w:val="00AB2B71"/>
    <w:rsid w:val="00AF18A4"/>
    <w:rsid w:val="00B06517"/>
    <w:rsid w:val="00BB7862"/>
    <w:rsid w:val="00BD3CC3"/>
    <w:rsid w:val="00BF06A1"/>
    <w:rsid w:val="00BF3953"/>
    <w:rsid w:val="00C02E85"/>
    <w:rsid w:val="00CA7F88"/>
    <w:rsid w:val="00CF4232"/>
    <w:rsid w:val="00D436F8"/>
    <w:rsid w:val="00D97A79"/>
    <w:rsid w:val="00DE1EBD"/>
    <w:rsid w:val="00DF07E6"/>
    <w:rsid w:val="00E300F5"/>
    <w:rsid w:val="00E3374F"/>
    <w:rsid w:val="00EC5580"/>
    <w:rsid w:val="00ED2FC2"/>
    <w:rsid w:val="00ED39ED"/>
    <w:rsid w:val="00EF0D6B"/>
    <w:rsid w:val="00F06ACF"/>
    <w:rsid w:val="00F20EE8"/>
    <w:rsid w:val="00F33944"/>
    <w:rsid w:val="00F77659"/>
    <w:rsid w:val="00FC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812109"/>
  <w14:defaultImageDpi w14:val="0"/>
  <w15:docId w15:val="{778C659E-F813-42F6-8E4B-A8101744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34"/>
    <w:qFormat/>
    <w:rsid w:val="000302BA"/>
    <w:pPr>
      <w:ind w:left="720"/>
      <w:contextualSpacing/>
    </w:pPr>
  </w:style>
  <w:style w:type="character" w:styleId="Hyperlink">
    <w:name w:val="Hyperlink"/>
    <w:basedOn w:val="DefaultParagraphFont"/>
    <w:uiPriority w:val="99"/>
    <w:unhideWhenUsed/>
    <w:rsid w:val="000A5B31"/>
    <w:rPr>
      <w:color w:val="0563C1" w:themeColor="hyperlink"/>
      <w:u w:val="single"/>
    </w:rPr>
  </w:style>
  <w:style w:type="character" w:styleId="FollowedHyperlink">
    <w:name w:val="FollowedHyperlink"/>
    <w:basedOn w:val="DefaultParagraphFont"/>
    <w:uiPriority w:val="99"/>
    <w:semiHidden/>
    <w:unhideWhenUsed/>
    <w:rsid w:val="000A5B31"/>
    <w:rPr>
      <w:color w:val="954F72" w:themeColor="followedHyperlink"/>
      <w:u w:val="single"/>
    </w:rPr>
  </w:style>
  <w:style w:type="paragraph" w:styleId="BalloonText">
    <w:name w:val="Balloon Text"/>
    <w:basedOn w:val="Normal"/>
    <w:link w:val="BalloonTextChar"/>
    <w:uiPriority w:val="99"/>
    <w:semiHidden/>
    <w:unhideWhenUsed/>
    <w:rsid w:val="0045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6B"/>
    <w:rPr>
      <w:rFonts w:ascii="Segoe UI" w:hAnsi="Segoe UI" w:cs="Segoe UI"/>
      <w:sz w:val="18"/>
      <w:szCs w:val="18"/>
    </w:rPr>
  </w:style>
  <w:style w:type="character" w:styleId="CommentReference">
    <w:name w:val="annotation reference"/>
    <w:basedOn w:val="DefaultParagraphFont"/>
    <w:uiPriority w:val="99"/>
    <w:semiHidden/>
    <w:unhideWhenUsed/>
    <w:rsid w:val="001047B4"/>
    <w:rPr>
      <w:sz w:val="16"/>
      <w:szCs w:val="16"/>
    </w:rPr>
  </w:style>
  <w:style w:type="paragraph" w:styleId="CommentText">
    <w:name w:val="annotation text"/>
    <w:basedOn w:val="Normal"/>
    <w:link w:val="CommentTextChar"/>
    <w:uiPriority w:val="99"/>
    <w:semiHidden/>
    <w:unhideWhenUsed/>
    <w:rsid w:val="001047B4"/>
    <w:pPr>
      <w:spacing w:line="240" w:lineRule="auto"/>
    </w:pPr>
    <w:rPr>
      <w:sz w:val="20"/>
      <w:szCs w:val="20"/>
    </w:rPr>
  </w:style>
  <w:style w:type="character" w:customStyle="1" w:styleId="CommentTextChar">
    <w:name w:val="Comment Text Char"/>
    <w:basedOn w:val="DefaultParagraphFont"/>
    <w:link w:val="CommentText"/>
    <w:uiPriority w:val="99"/>
    <w:semiHidden/>
    <w:rsid w:val="001047B4"/>
    <w:rPr>
      <w:sz w:val="20"/>
      <w:szCs w:val="20"/>
    </w:rPr>
  </w:style>
  <w:style w:type="paragraph" w:styleId="CommentSubject">
    <w:name w:val="annotation subject"/>
    <w:basedOn w:val="CommentText"/>
    <w:next w:val="CommentText"/>
    <w:link w:val="CommentSubjectChar"/>
    <w:uiPriority w:val="99"/>
    <w:semiHidden/>
    <w:unhideWhenUsed/>
    <w:rsid w:val="001047B4"/>
    <w:rPr>
      <w:b/>
      <w:bCs/>
    </w:rPr>
  </w:style>
  <w:style w:type="character" w:customStyle="1" w:styleId="CommentSubjectChar">
    <w:name w:val="Comment Subject Char"/>
    <w:basedOn w:val="CommentTextChar"/>
    <w:link w:val="CommentSubject"/>
    <w:uiPriority w:val="99"/>
    <w:semiHidden/>
    <w:rsid w:val="001047B4"/>
    <w:rPr>
      <w:b/>
      <w:bCs/>
      <w:sz w:val="20"/>
      <w:szCs w:val="20"/>
    </w:rPr>
  </w:style>
  <w:style w:type="paragraph" w:styleId="Header">
    <w:name w:val="header"/>
    <w:basedOn w:val="Normal"/>
    <w:link w:val="HeaderChar"/>
    <w:uiPriority w:val="99"/>
    <w:unhideWhenUsed/>
    <w:rsid w:val="0069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76"/>
  </w:style>
  <w:style w:type="paragraph" w:styleId="Footer">
    <w:name w:val="footer"/>
    <w:basedOn w:val="Normal"/>
    <w:link w:val="FooterChar"/>
    <w:uiPriority w:val="99"/>
    <w:unhideWhenUsed/>
    <w:rsid w:val="0069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F76"/>
  </w:style>
  <w:style w:type="paragraph" w:customStyle="1" w:styleId="Default">
    <w:name w:val="Default"/>
    <w:rsid w:val="00A305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2874">
      <w:bodyDiv w:val="1"/>
      <w:marLeft w:val="0"/>
      <w:marRight w:val="0"/>
      <w:marTop w:val="0"/>
      <w:marBottom w:val="0"/>
      <w:divBdr>
        <w:top w:val="none" w:sz="0" w:space="0" w:color="auto"/>
        <w:left w:val="none" w:sz="0" w:space="0" w:color="auto"/>
        <w:bottom w:val="none" w:sz="0" w:space="0" w:color="auto"/>
        <w:right w:val="none" w:sz="0" w:space="0" w:color="auto"/>
      </w:divBdr>
      <w:divsChild>
        <w:div w:id="69816703">
          <w:marLeft w:val="0"/>
          <w:marRight w:val="0"/>
          <w:marTop w:val="0"/>
          <w:marBottom w:val="0"/>
          <w:divBdr>
            <w:top w:val="none" w:sz="0" w:space="0" w:color="auto"/>
            <w:left w:val="none" w:sz="0" w:space="0" w:color="auto"/>
            <w:bottom w:val="none" w:sz="0" w:space="0" w:color="auto"/>
            <w:right w:val="none" w:sz="0" w:space="0" w:color="auto"/>
          </w:divBdr>
        </w:div>
        <w:div w:id="98259619">
          <w:marLeft w:val="0"/>
          <w:marRight w:val="0"/>
          <w:marTop w:val="0"/>
          <w:marBottom w:val="0"/>
          <w:divBdr>
            <w:top w:val="none" w:sz="0" w:space="0" w:color="auto"/>
            <w:left w:val="none" w:sz="0" w:space="0" w:color="auto"/>
            <w:bottom w:val="none" w:sz="0" w:space="0" w:color="auto"/>
            <w:right w:val="none" w:sz="0" w:space="0" w:color="auto"/>
          </w:divBdr>
        </w:div>
        <w:div w:id="1170608685">
          <w:marLeft w:val="0"/>
          <w:marRight w:val="0"/>
          <w:marTop w:val="0"/>
          <w:marBottom w:val="0"/>
          <w:divBdr>
            <w:top w:val="none" w:sz="0" w:space="0" w:color="auto"/>
            <w:left w:val="none" w:sz="0" w:space="0" w:color="auto"/>
            <w:bottom w:val="none" w:sz="0" w:space="0" w:color="auto"/>
            <w:right w:val="none" w:sz="0" w:space="0" w:color="auto"/>
          </w:divBdr>
        </w:div>
        <w:div w:id="1170562909">
          <w:marLeft w:val="0"/>
          <w:marRight w:val="0"/>
          <w:marTop w:val="0"/>
          <w:marBottom w:val="0"/>
          <w:divBdr>
            <w:top w:val="none" w:sz="0" w:space="0" w:color="auto"/>
            <w:left w:val="none" w:sz="0" w:space="0" w:color="auto"/>
            <w:bottom w:val="none" w:sz="0" w:space="0" w:color="auto"/>
            <w:right w:val="none" w:sz="0" w:space="0" w:color="auto"/>
          </w:divBdr>
        </w:div>
        <w:div w:id="540478811">
          <w:marLeft w:val="0"/>
          <w:marRight w:val="0"/>
          <w:marTop w:val="0"/>
          <w:marBottom w:val="0"/>
          <w:divBdr>
            <w:top w:val="none" w:sz="0" w:space="0" w:color="auto"/>
            <w:left w:val="none" w:sz="0" w:space="0" w:color="auto"/>
            <w:bottom w:val="none" w:sz="0" w:space="0" w:color="auto"/>
            <w:right w:val="none" w:sz="0" w:space="0" w:color="auto"/>
          </w:divBdr>
        </w:div>
        <w:div w:id="1927836288">
          <w:marLeft w:val="0"/>
          <w:marRight w:val="0"/>
          <w:marTop w:val="0"/>
          <w:marBottom w:val="0"/>
          <w:divBdr>
            <w:top w:val="none" w:sz="0" w:space="0" w:color="auto"/>
            <w:left w:val="none" w:sz="0" w:space="0" w:color="auto"/>
            <w:bottom w:val="none" w:sz="0" w:space="0" w:color="auto"/>
            <w:right w:val="none" w:sz="0" w:space="0" w:color="auto"/>
          </w:divBdr>
        </w:div>
        <w:div w:id="1303467442">
          <w:marLeft w:val="0"/>
          <w:marRight w:val="0"/>
          <w:marTop w:val="0"/>
          <w:marBottom w:val="0"/>
          <w:divBdr>
            <w:top w:val="none" w:sz="0" w:space="0" w:color="auto"/>
            <w:left w:val="none" w:sz="0" w:space="0" w:color="auto"/>
            <w:bottom w:val="none" w:sz="0" w:space="0" w:color="auto"/>
            <w:right w:val="none" w:sz="0" w:space="0" w:color="auto"/>
          </w:divBdr>
        </w:div>
        <w:div w:id="736173539">
          <w:marLeft w:val="0"/>
          <w:marRight w:val="0"/>
          <w:marTop w:val="0"/>
          <w:marBottom w:val="0"/>
          <w:divBdr>
            <w:top w:val="none" w:sz="0" w:space="0" w:color="auto"/>
            <w:left w:val="none" w:sz="0" w:space="0" w:color="auto"/>
            <w:bottom w:val="none" w:sz="0" w:space="0" w:color="auto"/>
            <w:right w:val="none" w:sz="0" w:space="0" w:color="auto"/>
          </w:divBdr>
        </w:div>
        <w:div w:id="806900769">
          <w:marLeft w:val="0"/>
          <w:marRight w:val="0"/>
          <w:marTop w:val="0"/>
          <w:marBottom w:val="0"/>
          <w:divBdr>
            <w:top w:val="none" w:sz="0" w:space="0" w:color="auto"/>
            <w:left w:val="none" w:sz="0" w:space="0" w:color="auto"/>
            <w:bottom w:val="none" w:sz="0" w:space="0" w:color="auto"/>
            <w:right w:val="none" w:sz="0" w:space="0" w:color="auto"/>
          </w:divBdr>
        </w:div>
        <w:div w:id="531188154">
          <w:marLeft w:val="0"/>
          <w:marRight w:val="0"/>
          <w:marTop w:val="0"/>
          <w:marBottom w:val="0"/>
          <w:divBdr>
            <w:top w:val="none" w:sz="0" w:space="0" w:color="auto"/>
            <w:left w:val="none" w:sz="0" w:space="0" w:color="auto"/>
            <w:bottom w:val="none" w:sz="0" w:space="0" w:color="auto"/>
            <w:right w:val="none" w:sz="0" w:space="0" w:color="auto"/>
          </w:divBdr>
        </w:div>
        <w:div w:id="151261841">
          <w:marLeft w:val="0"/>
          <w:marRight w:val="0"/>
          <w:marTop w:val="0"/>
          <w:marBottom w:val="0"/>
          <w:divBdr>
            <w:top w:val="none" w:sz="0" w:space="0" w:color="auto"/>
            <w:left w:val="none" w:sz="0" w:space="0" w:color="auto"/>
            <w:bottom w:val="none" w:sz="0" w:space="0" w:color="auto"/>
            <w:right w:val="none" w:sz="0" w:space="0" w:color="auto"/>
          </w:divBdr>
        </w:div>
        <w:div w:id="1182278124">
          <w:marLeft w:val="0"/>
          <w:marRight w:val="0"/>
          <w:marTop w:val="0"/>
          <w:marBottom w:val="0"/>
          <w:divBdr>
            <w:top w:val="none" w:sz="0" w:space="0" w:color="auto"/>
            <w:left w:val="none" w:sz="0" w:space="0" w:color="auto"/>
            <w:bottom w:val="none" w:sz="0" w:space="0" w:color="auto"/>
            <w:right w:val="none" w:sz="0" w:space="0" w:color="auto"/>
          </w:divBdr>
        </w:div>
        <w:div w:id="2108846298">
          <w:marLeft w:val="0"/>
          <w:marRight w:val="0"/>
          <w:marTop w:val="0"/>
          <w:marBottom w:val="0"/>
          <w:divBdr>
            <w:top w:val="none" w:sz="0" w:space="0" w:color="auto"/>
            <w:left w:val="none" w:sz="0" w:space="0" w:color="auto"/>
            <w:bottom w:val="none" w:sz="0" w:space="0" w:color="auto"/>
            <w:right w:val="none" w:sz="0" w:space="0" w:color="auto"/>
          </w:divBdr>
        </w:div>
        <w:div w:id="1959213590">
          <w:marLeft w:val="0"/>
          <w:marRight w:val="0"/>
          <w:marTop w:val="0"/>
          <w:marBottom w:val="0"/>
          <w:divBdr>
            <w:top w:val="none" w:sz="0" w:space="0" w:color="auto"/>
            <w:left w:val="none" w:sz="0" w:space="0" w:color="auto"/>
            <w:bottom w:val="none" w:sz="0" w:space="0" w:color="auto"/>
            <w:right w:val="none" w:sz="0" w:space="0" w:color="auto"/>
          </w:divBdr>
        </w:div>
        <w:div w:id="1872646498">
          <w:marLeft w:val="0"/>
          <w:marRight w:val="0"/>
          <w:marTop w:val="0"/>
          <w:marBottom w:val="0"/>
          <w:divBdr>
            <w:top w:val="none" w:sz="0" w:space="0" w:color="auto"/>
            <w:left w:val="none" w:sz="0" w:space="0" w:color="auto"/>
            <w:bottom w:val="none" w:sz="0" w:space="0" w:color="auto"/>
            <w:right w:val="none" w:sz="0" w:space="0" w:color="auto"/>
          </w:divBdr>
        </w:div>
        <w:div w:id="942037634">
          <w:marLeft w:val="0"/>
          <w:marRight w:val="0"/>
          <w:marTop w:val="0"/>
          <w:marBottom w:val="0"/>
          <w:divBdr>
            <w:top w:val="none" w:sz="0" w:space="0" w:color="auto"/>
            <w:left w:val="none" w:sz="0" w:space="0" w:color="auto"/>
            <w:bottom w:val="none" w:sz="0" w:space="0" w:color="auto"/>
            <w:right w:val="none" w:sz="0" w:space="0" w:color="auto"/>
          </w:divBdr>
        </w:div>
        <w:div w:id="1532765857">
          <w:marLeft w:val="0"/>
          <w:marRight w:val="0"/>
          <w:marTop w:val="0"/>
          <w:marBottom w:val="0"/>
          <w:divBdr>
            <w:top w:val="none" w:sz="0" w:space="0" w:color="auto"/>
            <w:left w:val="none" w:sz="0" w:space="0" w:color="auto"/>
            <w:bottom w:val="none" w:sz="0" w:space="0" w:color="auto"/>
            <w:right w:val="none" w:sz="0" w:space="0" w:color="auto"/>
          </w:divBdr>
        </w:div>
        <w:div w:id="207766137">
          <w:marLeft w:val="0"/>
          <w:marRight w:val="0"/>
          <w:marTop w:val="0"/>
          <w:marBottom w:val="0"/>
          <w:divBdr>
            <w:top w:val="none" w:sz="0" w:space="0" w:color="auto"/>
            <w:left w:val="none" w:sz="0" w:space="0" w:color="auto"/>
            <w:bottom w:val="none" w:sz="0" w:space="0" w:color="auto"/>
            <w:right w:val="none" w:sz="0" w:space="0" w:color="auto"/>
          </w:divBdr>
        </w:div>
        <w:div w:id="817693530">
          <w:marLeft w:val="0"/>
          <w:marRight w:val="0"/>
          <w:marTop w:val="0"/>
          <w:marBottom w:val="0"/>
          <w:divBdr>
            <w:top w:val="none" w:sz="0" w:space="0" w:color="auto"/>
            <w:left w:val="none" w:sz="0" w:space="0" w:color="auto"/>
            <w:bottom w:val="none" w:sz="0" w:space="0" w:color="auto"/>
            <w:right w:val="none" w:sz="0" w:space="0" w:color="auto"/>
          </w:divBdr>
        </w:div>
        <w:div w:id="714693935">
          <w:marLeft w:val="0"/>
          <w:marRight w:val="0"/>
          <w:marTop w:val="0"/>
          <w:marBottom w:val="0"/>
          <w:divBdr>
            <w:top w:val="none" w:sz="0" w:space="0" w:color="auto"/>
            <w:left w:val="none" w:sz="0" w:space="0" w:color="auto"/>
            <w:bottom w:val="none" w:sz="0" w:space="0" w:color="auto"/>
            <w:right w:val="none" w:sz="0" w:space="0" w:color="auto"/>
          </w:divBdr>
        </w:div>
        <w:div w:id="2047872044">
          <w:marLeft w:val="0"/>
          <w:marRight w:val="0"/>
          <w:marTop w:val="0"/>
          <w:marBottom w:val="0"/>
          <w:divBdr>
            <w:top w:val="none" w:sz="0" w:space="0" w:color="auto"/>
            <w:left w:val="none" w:sz="0" w:space="0" w:color="auto"/>
            <w:bottom w:val="none" w:sz="0" w:space="0" w:color="auto"/>
            <w:right w:val="none" w:sz="0" w:space="0" w:color="auto"/>
          </w:divBdr>
        </w:div>
        <w:div w:id="2076390375">
          <w:marLeft w:val="0"/>
          <w:marRight w:val="0"/>
          <w:marTop w:val="0"/>
          <w:marBottom w:val="0"/>
          <w:divBdr>
            <w:top w:val="none" w:sz="0" w:space="0" w:color="auto"/>
            <w:left w:val="none" w:sz="0" w:space="0" w:color="auto"/>
            <w:bottom w:val="none" w:sz="0" w:space="0" w:color="auto"/>
            <w:right w:val="none" w:sz="0" w:space="0" w:color="auto"/>
          </w:divBdr>
        </w:div>
        <w:div w:id="731274864">
          <w:marLeft w:val="0"/>
          <w:marRight w:val="0"/>
          <w:marTop w:val="0"/>
          <w:marBottom w:val="0"/>
          <w:divBdr>
            <w:top w:val="none" w:sz="0" w:space="0" w:color="auto"/>
            <w:left w:val="none" w:sz="0" w:space="0" w:color="auto"/>
            <w:bottom w:val="none" w:sz="0" w:space="0" w:color="auto"/>
            <w:right w:val="none" w:sz="0" w:space="0" w:color="auto"/>
          </w:divBdr>
        </w:div>
        <w:div w:id="466821288">
          <w:marLeft w:val="0"/>
          <w:marRight w:val="0"/>
          <w:marTop w:val="0"/>
          <w:marBottom w:val="0"/>
          <w:divBdr>
            <w:top w:val="none" w:sz="0" w:space="0" w:color="auto"/>
            <w:left w:val="none" w:sz="0" w:space="0" w:color="auto"/>
            <w:bottom w:val="none" w:sz="0" w:space="0" w:color="auto"/>
            <w:right w:val="none" w:sz="0" w:space="0" w:color="auto"/>
          </w:divBdr>
        </w:div>
        <w:div w:id="1377385977">
          <w:marLeft w:val="0"/>
          <w:marRight w:val="0"/>
          <w:marTop w:val="0"/>
          <w:marBottom w:val="0"/>
          <w:divBdr>
            <w:top w:val="none" w:sz="0" w:space="0" w:color="auto"/>
            <w:left w:val="none" w:sz="0" w:space="0" w:color="auto"/>
            <w:bottom w:val="none" w:sz="0" w:space="0" w:color="auto"/>
            <w:right w:val="none" w:sz="0" w:space="0" w:color="auto"/>
          </w:divBdr>
        </w:div>
        <w:div w:id="570509403">
          <w:marLeft w:val="0"/>
          <w:marRight w:val="0"/>
          <w:marTop w:val="0"/>
          <w:marBottom w:val="0"/>
          <w:divBdr>
            <w:top w:val="none" w:sz="0" w:space="0" w:color="auto"/>
            <w:left w:val="none" w:sz="0" w:space="0" w:color="auto"/>
            <w:bottom w:val="none" w:sz="0" w:space="0" w:color="auto"/>
            <w:right w:val="none" w:sz="0" w:space="0" w:color="auto"/>
          </w:divBdr>
        </w:div>
        <w:div w:id="1730495963">
          <w:marLeft w:val="0"/>
          <w:marRight w:val="0"/>
          <w:marTop w:val="0"/>
          <w:marBottom w:val="0"/>
          <w:divBdr>
            <w:top w:val="none" w:sz="0" w:space="0" w:color="auto"/>
            <w:left w:val="none" w:sz="0" w:space="0" w:color="auto"/>
            <w:bottom w:val="none" w:sz="0" w:space="0" w:color="auto"/>
            <w:right w:val="none" w:sz="0" w:space="0" w:color="auto"/>
          </w:divBdr>
        </w:div>
        <w:div w:id="196889480">
          <w:marLeft w:val="0"/>
          <w:marRight w:val="0"/>
          <w:marTop w:val="0"/>
          <w:marBottom w:val="0"/>
          <w:divBdr>
            <w:top w:val="none" w:sz="0" w:space="0" w:color="auto"/>
            <w:left w:val="none" w:sz="0" w:space="0" w:color="auto"/>
            <w:bottom w:val="none" w:sz="0" w:space="0" w:color="auto"/>
            <w:right w:val="none" w:sz="0" w:space="0" w:color="auto"/>
          </w:divBdr>
        </w:div>
        <w:div w:id="1274558438">
          <w:marLeft w:val="0"/>
          <w:marRight w:val="0"/>
          <w:marTop w:val="0"/>
          <w:marBottom w:val="0"/>
          <w:divBdr>
            <w:top w:val="none" w:sz="0" w:space="0" w:color="auto"/>
            <w:left w:val="none" w:sz="0" w:space="0" w:color="auto"/>
            <w:bottom w:val="none" w:sz="0" w:space="0" w:color="auto"/>
            <w:right w:val="none" w:sz="0" w:space="0" w:color="auto"/>
          </w:divBdr>
        </w:div>
        <w:div w:id="2055347561">
          <w:marLeft w:val="0"/>
          <w:marRight w:val="0"/>
          <w:marTop w:val="0"/>
          <w:marBottom w:val="0"/>
          <w:divBdr>
            <w:top w:val="none" w:sz="0" w:space="0" w:color="auto"/>
            <w:left w:val="none" w:sz="0" w:space="0" w:color="auto"/>
            <w:bottom w:val="none" w:sz="0" w:space="0" w:color="auto"/>
            <w:right w:val="none" w:sz="0" w:space="0" w:color="auto"/>
          </w:divBdr>
        </w:div>
        <w:div w:id="1204249207">
          <w:marLeft w:val="0"/>
          <w:marRight w:val="0"/>
          <w:marTop w:val="0"/>
          <w:marBottom w:val="0"/>
          <w:divBdr>
            <w:top w:val="none" w:sz="0" w:space="0" w:color="auto"/>
            <w:left w:val="none" w:sz="0" w:space="0" w:color="auto"/>
            <w:bottom w:val="none" w:sz="0" w:space="0" w:color="auto"/>
            <w:right w:val="none" w:sz="0" w:space="0" w:color="auto"/>
          </w:divBdr>
        </w:div>
        <w:div w:id="439224667">
          <w:marLeft w:val="0"/>
          <w:marRight w:val="0"/>
          <w:marTop w:val="0"/>
          <w:marBottom w:val="0"/>
          <w:divBdr>
            <w:top w:val="none" w:sz="0" w:space="0" w:color="auto"/>
            <w:left w:val="none" w:sz="0" w:space="0" w:color="auto"/>
            <w:bottom w:val="none" w:sz="0" w:space="0" w:color="auto"/>
            <w:right w:val="none" w:sz="0" w:space="0" w:color="auto"/>
          </w:divBdr>
        </w:div>
      </w:divsChild>
    </w:div>
    <w:div w:id="55705954">
      <w:bodyDiv w:val="1"/>
      <w:marLeft w:val="0"/>
      <w:marRight w:val="0"/>
      <w:marTop w:val="0"/>
      <w:marBottom w:val="0"/>
      <w:divBdr>
        <w:top w:val="none" w:sz="0" w:space="0" w:color="auto"/>
        <w:left w:val="none" w:sz="0" w:space="0" w:color="auto"/>
        <w:bottom w:val="none" w:sz="0" w:space="0" w:color="auto"/>
        <w:right w:val="none" w:sz="0" w:space="0" w:color="auto"/>
      </w:divBdr>
      <w:divsChild>
        <w:div w:id="2046756916">
          <w:marLeft w:val="720"/>
          <w:marRight w:val="0"/>
          <w:marTop w:val="0"/>
          <w:marBottom w:val="0"/>
          <w:divBdr>
            <w:top w:val="none" w:sz="0" w:space="0" w:color="auto"/>
            <w:left w:val="none" w:sz="0" w:space="0" w:color="auto"/>
            <w:bottom w:val="none" w:sz="0" w:space="0" w:color="auto"/>
            <w:right w:val="none" w:sz="0" w:space="0" w:color="auto"/>
          </w:divBdr>
        </w:div>
        <w:div w:id="1077706716">
          <w:marLeft w:val="720"/>
          <w:marRight w:val="0"/>
          <w:marTop w:val="0"/>
          <w:marBottom w:val="0"/>
          <w:divBdr>
            <w:top w:val="none" w:sz="0" w:space="0" w:color="auto"/>
            <w:left w:val="none" w:sz="0" w:space="0" w:color="auto"/>
            <w:bottom w:val="none" w:sz="0" w:space="0" w:color="auto"/>
            <w:right w:val="none" w:sz="0" w:space="0" w:color="auto"/>
          </w:divBdr>
        </w:div>
        <w:div w:id="1016073918">
          <w:marLeft w:val="720"/>
          <w:marRight w:val="0"/>
          <w:marTop w:val="0"/>
          <w:marBottom w:val="0"/>
          <w:divBdr>
            <w:top w:val="none" w:sz="0" w:space="0" w:color="auto"/>
            <w:left w:val="none" w:sz="0" w:space="0" w:color="auto"/>
            <w:bottom w:val="none" w:sz="0" w:space="0" w:color="auto"/>
            <w:right w:val="none" w:sz="0" w:space="0" w:color="auto"/>
          </w:divBdr>
        </w:div>
        <w:div w:id="2081756581">
          <w:marLeft w:val="720"/>
          <w:marRight w:val="0"/>
          <w:marTop w:val="0"/>
          <w:marBottom w:val="0"/>
          <w:divBdr>
            <w:top w:val="none" w:sz="0" w:space="0" w:color="auto"/>
            <w:left w:val="none" w:sz="0" w:space="0" w:color="auto"/>
            <w:bottom w:val="none" w:sz="0" w:space="0" w:color="auto"/>
            <w:right w:val="none" w:sz="0" w:space="0" w:color="auto"/>
          </w:divBdr>
        </w:div>
        <w:div w:id="544831293">
          <w:marLeft w:val="720"/>
          <w:marRight w:val="0"/>
          <w:marTop w:val="0"/>
          <w:marBottom w:val="0"/>
          <w:divBdr>
            <w:top w:val="none" w:sz="0" w:space="0" w:color="auto"/>
            <w:left w:val="none" w:sz="0" w:space="0" w:color="auto"/>
            <w:bottom w:val="none" w:sz="0" w:space="0" w:color="auto"/>
            <w:right w:val="none" w:sz="0" w:space="0" w:color="auto"/>
          </w:divBdr>
        </w:div>
      </w:divsChild>
    </w:div>
    <w:div w:id="268046027">
      <w:bodyDiv w:val="1"/>
      <w:marLeft w:val="0"/>
      <w:marRight w:val="0"/>
      <w:marTop w:val="0"/>
      <w:marBottom w:val="0"/>
      <w:divBdr>
        <w:top w:val="none" w:sz="0" w:space="0" w:color="auto"/>
        <w:left w:val="none" w:sz="0" w:space="0" w:color="auto"/>
        <w:bottom w:val="none" w:sz="0" w:space="0" w:color="auto"/>
        <w:right w:val="none" w:sz="0" w:space="0" w:color="auto"/>
      </w:divBdr>
      <w:divsChild>
        <w:div w:id="1251501077">
          <w:marLeft w:val="994"/>
          <w:marRight w:val="0"/>
          <w:marTop w:val="0"/>
          <w:marBottom w:val="0"/>
          <w:divBdr>
            <w:top w:val="none" w:sz="0" w:space="0" w:color="auto"/>
            <w:left w:val="none" w:sz="0" w:space="0" w:color="auto"/>
            <w:bottom w:val="none" w:sz="0" w:space="0" w:color="auto"/>
            <w:right w:val="none" w:sz="0" w:space="0" w:color="auto"/>
          </w:divBdr>
        </w:div>
        <w:div w:id="1198397659">
          <w:marLeft w:val="994"/>
          <w:marRight w:val="0"/>
          <w:marTop w:val="0"/>
          <w:marBottom w:val="0"/>
          <w:divBdr>
            <w:top w:val="none" w:sz="0" w:space="0" w:color="auto"/>
            <w:left w:val="none" w:sz="0" w:space="0" w:color="auto"/>
            <w:bottom w:val="none" w:sz="0" w:space="0" w:color="auto"/>
            <w:right w:val="none" w:sz="0" w:space="0" w:color="auto"/>
          </w:divBdr>
        </w:div>
        <w:div w:id="258414820">
          <w:marLeft w:val="1714"/>
          <w:marRight w:val="0"/>
          <w:marTop w:val="0"/>
          <w:marBottom w:val="0"/>
          <w:divBdr>
            <w:top w:val="none" w:sz="0" w:space="0" w:color="auto"/>
            <w:left w:val="none" w:sz="0" w:space="0" w:color="auto"/>
            <w:bottom w:val="none" w:sz="0" w:space="0" w:color="auto"/>
            <w:right w:val="none" w:sz="0" w:space="0" w:color="auto"/>
          </w:divBdr>
        </w:div>
        <w:div w:id="1327855442">
          <w:marLeft w:val="1714"/>
          <w:marRight w:val="0"/>
          <w:marTop w:val="0"/>
          <w:marBottom w:val="0"/>
          <w:divBdr>
            <w:top w:val="none" w:sz="0" w:space="0" w:color="auto"/>
            <w:left w:val="none" w:sz="0" w:space="0" w:color="auto"/>
            <w:bottom w:val="none" w:sz="0" w:space="0" w:color="auto"/>
            <w:right w:val="none" w:sz="0" w:space="0" w:color="auto"/>
          </w:divBdr>
        </w:div>
        <w:div w:id="2093160216">
          <w:marLeft w:val="994"/>
          <w:marRight w:val="0"/>
          <w:marTop w:val="0"/>
          <w:marBottom w:val="0"/>
          <w:divBdr>
            <w:top w:val="none" w:sz="0" w:space="0" w:color="auto"/>
            <w:left w:val="none" w:sz="0" w:space="0" w:color="auto"/>
            <w:bottom w:val="none" w:sz="0" w:space="0" w:color="auto"/>
            <w:right w:val="none" w:sz="0" w:space="0" w:color="auto"/>
          </w:divBdr>
        </w:div>
        <w:div w:id="52848560">
          <w:marLeft w:val="1714"/>
          <w:marRight w:val="0"/>
          <w:marTop w:val="0"/>
          <w:marBottom w:val="0"/>
          <w:divBdr>
            <w:top w:val="none" w:sz="0" w:space="0" w:color="auto"/>
            <w:left w:val="none" w:sz="0" w:space="0" w:color="auto"/>
            <w:bottom w:val="none" w:sz="0" w:space="0" w:color="auto"/>
            <w:right w:val="none" w:sz="0" w:space="0" w:color="auto"/>
          </w:divBdr>
        </w:div>
        <w:div w:id="866793234">
          <w:marLeft w:val="1714"/>
          <w:marRight w:val="0"/>
          <w:marTop w:val="0"/>
          <w:marBottom w:val="0"/>
          <w:divBdr>
            <w:top w:val="none" w:sz="0" w:space="0" w:color="auto"/>
            <w:left w:val="none" w:sz="0" w:space="0" w:color="auto"/>
            <w:bottom w:val="none" w:sz="0" w:space="0" w:color="auto"/>
            <w:right w:val="none" w:sz="0" w:space="0" w:color="auto"/>
          </w:divBdr>
        </w:div>
        <w:div w:id="70272716">
          <w:marLeft w:val="994"/>
          <w:marRight w:val="0"/>
          <w:marTop w:val="0"/>
          <w:marBottom w:val="0"/>
          <w:divBdr>
            <w:top w:val="none" w:sz="0" w:space="0" w:color="auto"/>
            <w:left w:val="none" w:sz="0" w:space="0" w:color="auto"/>
            <w:bottom w:val="none" w:sz="0" w:space="0" w:color="auto"/>
            <w:right w:val="none" w:sz="0" w:space="0" w:color="auto"/>
          </w:divBdr>
        </w:div>
      </w:divsChild>
    </w:div>
    <w:div w:id="425033442">
      <w:bodyDiv w:val="1"/>
      <w:marLeft w:val="0"/>
      <w:marRight w:val="0"/>
      <w:marTop w:val="0"/>
      <w:marBottom w:val="0"/>
      <w:divBdr>
        <w:top w:val="none" w:sz="0" w:space="0" w:color="auto"/>
        <w:left w:val="none" w:sz="0" w:space="0" w:color="auto"/>
        <w:bottom w:val="none" w:sz="0" w:space="0" w:color="auto"/>
        <w:right w:val="none" w:sz="0" w:space="0" w:color="auto"/>
      </w:divBdr>
      <w:divsChild>
        <w:div w:id="438337076">
          <w:marLeft w:val="950"/>
          <w:marRight w:val="0"/>
          <w:marTop w:val="0"/>
          <w:marBottom w:val="0"/>
          <w:divBdr>
            <w:top w:val="none" w:sz="0" w:space="0" w:color="auto"/>
            <w:left w:val="none" w:sz="0" w:space="0" w:color="auto"/>
            <w:bottom w:val="none" w:sz="0" w:space="0" w:color="auto"/>
            <w:right w:val="none" w:sz="0" w:space="0" w:color="auto"/>
          </w:divBdr>
        </w:div>
        <w:div w:id="1602639286">
          <w:marLeft w:val="950"/>
          <w:marRight w:val="0"/>
          <w:marTop w:val="0"/>
          <w:marBottom w:val="0"/>
          <w:divBdr>
            <w:top w:val="none" w:sz="0" w:space="0" w:color="auto"/>
            <w:left w:val="none" w:sz="0" w:space="0" w:color="auto"/>
            <w:bottom w:val="none" w:sz="0" w:space="0" w:color="auto"/>
            <w:right w:val="none" w:sz="0" w:space="0" w:color="auto"/>
          </w:divBdr>
        </w:div>
        <w:div w:id="1984460446">
          <w:marLeft w:val="950"/>
          <w:marRight w:val="0"/>
          <w:marTop w:val="0"/>
          <w:marBottom w:val="0"/>
          <w:divBdr>
            <w:top w:val="none" w:sz="0" w:space="0" w:color="auto"/>
            <w:left w:val="none" w:sz="0" w:space="0" w:color="auto"/>
            <w:bottom w:val="none" w:sz="0" w:space="0" w:color="auto"/>
            <w:right w:val="none" w:sz="0" w:space="0" w:color="auto"/>
          </w:divBdr>
        </w:div>
        <w:div w:id="1012145755">
          <w:marLeft w:val="950"/>
          <w:marRight w:val="0"/>
          <w:marTop w:val="0"/>
          <w:marBottom w:val="0"/>
          <w:divBdr>
            <w:top w:val="none" w:sz="0" w:space="0" w:color="auto"/>
            <w:left w:val="none" w:sz="0" w:space="0" w:color="auto"/>
            <w:bottom w:val="none" w:sz="0" w:space="0" w:color="auto"/>
            <w:right w:val="none" w:sz="0" w:space="0" w:color="auto"/>
          </w:divBdr>
        </w:div>
      </w:divsChild>
    </w:div>
    <w:div w:id="453329770">
      <w:bodyDiv w:val="1"/>
      <w:marLeft w:val="0"/>
      <w:marRight w:val="0"/>
      <w:marTop w:val="0"/>
      <w:marBottom w:val="0"/>
      <w:divBdr>
        <w:top w:val="none" w:sz="0" w:space="0" w:color="auto"/>
        <w:left w:val="none" w:sz="0" w:space="0" w:color="auto"/>
        <w:bottom w:val="none" w:sz="0" w:space="0" w:color="auto"/>
        <w:right w:val="none" w:sz="0" w:space="0" w:color="auto"/>
      </w:divBdr>
    </w:div>
    <w:div w:id="561334122">
      <w:bodyDiv w:val="1"/>
      <w:marLeft w:val="0"/>
      <w:marRight w:val="0"/>
      <w:marTop w:val="0"/>
      <w:marBottom w:val="0"/>
      <w:divBdr>
        <w:top w:val="none" w:sz="0" w:space="0" w:color="auto"/>
        <w:left w:val="none" w:sz="0" w:space="0" w:color="auto"/>
        <w:bottom w:val="none" w:sz="0" w:space="0" w:color="auto"/>
        <w:right w:val="none" w:sz="0" w:space="0" w:color="auto"/>
      </w:divBdr>
    </w:div>
    <w:div w:id="605698027">
      <w:bodyDiv w:val="1"/>
      <w:marLeft w:val="0"/>
      <w:marRight w:val="0"/>
      <w:marTop w:val="0"/>
      <w:marBottom w:val="0"/>
      <w:divBdr>
        <w:top w:val="none" w:sz="0" w:space="0" w:color="auto"/>
        <w:left w:val="none" w:sz="0" w:space="0" w:color="auto"/>
        <w:bottom w:val="none" w:sz="0" w:space="0" w:color="auto"/>
        <w:right w:val="none" w:sz="0" w:space="0" w:color="auto"/>
      </w:divBdr>
      <w:divsChild>
        <w:div w:id="253786326">
          <w:marLeft w:val="720"/>
          <w:marRight w:val="0"/>
          <w:marTop w:val="0"/>
          <w:marBottom w:val="0"/>
          <w:divBdr>
            <w:top w:val="none" w:sz="0" w:space="0" w:color="auto"/>
            <w:left w:val="none" w:sz="0" w:space="0" w:color="auto"/>
            <w:bottom w:val="none" w:sz="0" w:space="0" w:color="auto"/>
            <w:right w:val="none" w:sz="0" w:space="0" w:color="auto"/>
          </w:divBdr>
        </w:div>
        <w:div w:id="1649356320">
          <w:marLeft w:val="720"/>
          <w:marRight w:val="0"/>
          <w:marTop w:val="0"/>
          <w:marBottom w:val="0"/>
          <w:divBdr>
            <w:top w:val="none" w:sz="0" w:space="0" w:color="auto"/>
            <w:left w:val="none" w:sz="0" w:space="0" w:color="auto"/>
            <w:bottom w:val="none" w:sz="0" w:space="0" w:color="auto"/>
            <w:right w:val="none" w:sz="0" w:space="0" w:color="auto"/>
          </w:divBdr>
        </w:div>
        <w:div w:id="1220166973">
          <w:marLeft w:val="720"/>
          <w:marRight w:val="0"/>
          <w:marTop w:val="0"/>
          <w:marBottom w:val="0"/>
          <w:divBdr>
            <w:top w:val="none" w:sz="0" w:space="0" w:color="auto"/>
            <w:left w:val="none" w:sz="0" w:space="0" w:color="auto"/>
            <w:bottom w:val="none" w:sz="0" w:space="0" w:color="auto"/>
            <w:right w:val="none" w:sz="0" w:space="0" w:color="auto"/>
          </w:divBdr>
        </w:div>
        <w:div w:id="296689330">
          <w:marLeft w:val="720"/>
          <w:marRight w:val="0"/>
          <w:marTop w:val="0"/>
          <w:marBottom w:val="0"/>
          <w:divBdr>
            <w:top w:val="none" w:sz="0" w:space="0" w:color="auto"/>
            <w:left w:val="none" w:sz="0" w:space="0" w:color="auto"/>
            <w:bottom w:val="none" w:sz="0" w:space="0" w:color="auto"/>
            <w:right w:val="none" w:sz="0" w:space="0" w:color="auto"/>
          </w:divBdr>
        </w:div>
        <w:div w:id="1531995271">
          <w:marLeft w:val="1440"/>
          <w:marRight w:val="0"/>
          <w:marTop w:val="0"/>
          <w:marBottom w:val="0"/>
          <w:divBdr>
            <w:top w:val="none" w:sz="0" w:space="0" w:color="auto"/>
            <w:left w:val="none" w:sz="0" w:space="0" w:color="auto"/>
            <w:bottom w:val="none" w:sz="0" w:space="0" w:color="auto"/>
            <w:right w:val="none" w:sz="0" w:space="0" w:color="auto"/>
          </w:divBdr>
        </w:div>
        <w:div w:id="1374618767">
          <w:marLeft w:val="720"/>
          <w:marRight w:val="0"/>
          <w:marTop w:val="0"/>
          <w:marBottom w:val="0"/>
          <w:divBdr>
            <w:top w:val="none" w:sz="0" w:space="0" w:color="auto"/>
            <w:left w:val="none" w:sz="0" w:space="0" w:color="auto"/>
            <w:bottom w:val="none" w:sz="0" w:space="0" w:color="auto"/>
            <w:right w:val="none" w:sz="0" w:space="0" w:color="auto"/>
          </w:divBdr>
        </w:div>
        <w:div w:id="505217438">
          <w:marLeft w:val="1440"/>
          <w:marRight w:val="0"/>
          <w:marTop w:val="0"/>
          <w:marBottom w:val="0"/>
          <w:divBdr>
            <w:top w:val="none" w:sz="0" w:space="0" w:color="auto"/>
            <w:left w:val="none" w:sz="0" w:space="0" w:color="auto"/>
            <w:bottom w:val="none" w:sz="0" w:space="0" w:color="auto"/>
            <w:right w:val="none" w:sz="0" w:space="0" w:color="auto"/>
          </w:divBdr>
        </w:div>
      </w:divsChild>
    </w:div>
    <w:div w:id="798307394">
      <w:bodyDiv w:val="1"/>
      <w:marLeft w:val="0"/>
      <w:marRight w:val="0"/>
      <w:marTop w:val="0"/>
      <w:marBottom w:val="0"/>
      <w:divBdr>
        <w:top w:val="none" w:sz="0" w:space="0" w:color="auto"/>
        <w:left w:val="none" w:sz="0" w:space="0" w:color="auto"/>
        <w:bottom w:val="none" w:sz="0" w:space="0" w:color="auto"/>
        <w:right w:val="none" w:sz="0" w:space="0" w:color="auto"/>
      </w:divBdr>
      <w:divsChild>
        <w:div w:id="1415395003">
          <w:marLeft w:val="547"/>
          <w:marRight w:val="0"/>
          <w:marTop w:val="144"/>
          <w:marBottom w:val="0"/>
          <w:divBdr>
            <w:top w:val="none" w:sz="0" w:space="0" w:color="auto"/>
            <w:left w:val="none" w:sz="0" w:space="0" w:color="auto"/>
            <w:bottom w:val="none" w:sz="0" w:space="0" w:color="auto"/>
            <w:right w:val="none" w:sz="0" w:space="0" w:color="auto"/>
          </w:divBdr>
        </w:div>
        <w:div w:id="1661036887">
          <w:marLeft w:val="1166"/>
          <w:marRight w:val="0"/>
          <w:marTop w:val="125"/>
          <w:marBottom w:val="0"/>
          <w:divBdr>
            <w:top w:val="none" w:sz="0" w:space="0" w:color="auto"/>
            <w:left w:val="none" w:sz="0" w:space="0" w:color="auto"/>
            <w:bottom w:val="none" w:sz="0" w:space="0" w:color="auto"/>
            <w:right w:val="none" w:sz="0" w:space="0" w:color="auto"/>
          </w:divBdr>
        </w:div>
        <w:div w:id="1192305571">
          <w:marLeft w:val="1166"/>
          <w:marRight w:val="0"/>
          <w:marTop w:val="125"/>
          <w:marBottom w:val="0"/>
          <w:divBdr>
            <w:top w:val="none" w:sz="0" w:space="0" w:color="auto"/>
            <w:left w:val="none" w:sz="0" w:space="0" w:color="auto"/>
            <w:bottom w:val="none" w:sz="0" w:space="0" w:color="auto"/>
            <w:right w:val="none" w:sz="0" w:space="0" w:color="auto"/>
          </w:divBdr>
        </w:div>
        <w:div w:id="726883591">
          <w:marLeft w:val="1166"/>
          <w:marRight w:val="0"/>
          <w:marTop w:val="125"/>
          <w:marBottom w:val="0"/>
          <w:divBdr>
            <w:top w:val="none" w:sz="0" w:space="0" w:color="auto"/>
            <w:left w:val="none" w:sz="0" w:space="0" w:color="auto"/>
            <w:bottom w:val="none" w:sz="0" w:space="0" w:color="auto"/>
            <w:right w:val="none" w:sz="0" w:space="0" w:color="auto"/>
          </w:divBdr>
        </w:div>
        <w:div w:id="841317641">
          <w:marLeft w:val="1166"/>
          <w:marRight w:val="0"/>
          <w:marTop w:val="125"/>
          <w:marBottom w:val="0"/>
          <w:divBdr>
            <w:top w:val="none" w:sz="0" w:space="0" w:color="auto"/>
            <w:left w:val="none" w:sz="0" w:space="0" w:color="auto"/>
            <w:bottom w:val="none" w:sz="0" w:space="0" w:color="auto"/>
            <w:right w:val="none" w:sz="0" w:space="0" w:color="auto"/>
          </w:divBdr>
        </w:div>
        <w:div w:id="347801410">
          <w:marLeft w:val="1166"/>
          <w:marRight w:val="0"/>
          <w:marTop w:val="125"/>
          <w:marBottom w:val="0"/>
          <w:divBdr>
            <w:top w:val="none" w:sz="0" w:space="0" w:color="auto"/>
            <w:left w:val="none" w:sz="0" w:space="0" w:color="auto"/>
            <w:bottom w:val="none" w:sz="0" w:space="0" w:color="auto"/>
            <w:right w:val="none" w:sz="0" w:space="0" w:color="auto"/>
          </w:divBdr>
        </w:div>
        <w:div w:id="19823630">
          <w:marLeft w:val="1166"/>
          <w:marRight w:val="0"/>
          <w:marTop w:val="125"/>
          <w:marBottom w:val="0"/>
          <w:divBdr>
            <w:top w:val="none" w:sz="0" w:space="0" w:color="auto"/>
            <w:left w:val="none" w:sz="0" w:space="0" w:color="auto"/>
            <w:bottom w:val="none" w:sz="0" w:space="0" w:color="auto"/>
            <w:right w:val="none" w:sz="0" w:space="0" w:color="auto"/>
          </w:divBdr>
        </w:div>
        <w:div w:id="2009406864">
          <w:marLeft w:val="1166"/>
          <w:marRight w:val="0"/>
          <w:marTop w:val="125"/>
          <w:marBottom w:val="0"/>
          <w:divBdr>
            <w:top w:val="none" w:sz="0" w:space="0" w:color="auto"/>
            <w:left w:val="none" w:sz="0" w:space="0" w:color="auto"/>
            <w:bottom w:val="none" w:sz="0" w:space="0" w:color="auto"/>
            <w:right w:val="none" w:sz="0" w:space="0" w:color="auto"/>
          </w:divBdr>
        </w:div>
        <w:div w:id="504784354">
          <w:marLeft w:val="1166"/>
          <w:marRight w:val="0"/>
          <w:marTop w:val="125"/>
          <w:marBottom w:val="0"/>
          <w:divBdr>
            <w:top w:val="none" w:sz="0" w:space="0" w:color="auto"/>
            <w:left w:val="none" w:sz="0" w:space="0" w:color="auto"/>
            <w:bottom w:val="none" w:sz="0" w:space="0" w:color="auto"/>
            <w:right w:val="none" w:sz="0" w:space="0" w:color="auto"/>
          </w:divBdr>
        </w:div>
        <w:div w:id="1921064163">
          <w:marLeft w:val="1166"/>
          <w:marRight w:val="0"/>
          <w:marTop w:val="125"/>
          <w:marBottom w:val="0"/>
          <w:divBdr>
            <w:top w:val="none" w:sz="0" w:space="0" w:color="auto"/>
            <w:left w:val="none" w:sz="0" w:space="0" w:color="auto"/>
            <w:bottom w:val="none" w:sz="0" w:space="0" w:color="auto"/>
            <w:right w:val="none" w:sz="0" w:space="0" w:color="auto"/>
          </w:divBdr>
        </w:div>
      </w:divsChild>
    </w:div>
    <w:div w:id="855114106">
      <w:bodyDiv w:val="1"/>
      <w:marLeft w:val="0"/>
      <w:marRight w:val="0"/>
      <w:marTop w:val="0"/>
      <w:marBottom w:val="0"/>
      <w:divBdr>
        <w:top w:val="none" w:sz="0" w:space="0" w:color="auto"/>
        <w:left w:val="none" w:sz="0" w:space="0" w:color="auto"/>
        <w:bottom w:val="none" w:sz="0" w:space="0" w:color="auto"/>
        <w:right w:val="none" w:sz="0" w:space="0" w:color="auto"/>
      </w:divBdr>
      <w:divsChild>
        <w:div w:id="1638535035">
          <w:marLeft w:val="547"/>
          <w:marRight w:val="0"/>
          <w:marTop w:val="120"/>
          <w:marBottom w:val="0"/>
          <w:divBdr>
            <w:top w:val="none" w:sz="0" w:space="0" w:color="auto"/>
            <w:left w:val="none" w:sz="0" w:space="0" w:color="auto"/>
            <w:bottom w:val="none" w:sz="0" w:space="0" w:color="auto"/>
            <w:right w:val="none" w:sz="0" w:space="0" w:color="auto"/>
          </w:divBdr>
        </w:div>
        <w:div w:id="773743053">
          <w:marLeft w:val="547"/>
          <w:marRight w:val="0"/>
          <w:marTop w:val="120"/>
          <w:marBottom w:val="0"/>
          <w:divBdr>
            <w:top w:val="none" w:sz="0" w:space="0" w:color="auto"/>
            <w:left w:val="none" w:sz="0" w:space="0" w:color="auto"/>
            <w:bottom w:val="none" w:sz="0" w:space="0" w:color="auto"/>
            <w:right w:val="none" w:sz="0" w:space="0" w:color="auto"/>
          </w:divBdr>
        </w:div>
        <w:div w:id="1114137361">
          <w:marLeft w:val="547"/>
          <w:marRight w:val="0"/>
          <w:marTop w:val="120"/>
          <w:marBottom w:val="0"/>
          <w:divBdr>
            <w:top w:val="none" w:sz="0" w:space="0" w:color="auto"/>
            <w:left w:val="none" w:sz="0" w:space="0" w:color="auto"/>
            <w:bottom w:val="none" w:sz="0" w:space="0" w:color="auto"/>
            <w:right w:val="none" w:sz="0" w:space="0" w:color="auto"/>
          </w:divBdr>
        </w:div>
        <w:div w:id="147481942">
          <w:marLeft w:val="547"/>
          <w:marRight w:val="0"/>
          <w:marTop w:val="120"/>
          <w:marBottom w:val="0"/>
          <w:divBdr>
            <w:top w:val="none" w:sz="0" w:space="0" w:color="auto"/>
            <w:left w:val="none" w:sz="0" w:space="0" w:color="auto"/>
            <w:bottom w:val="none" w:sz="0" w:space="0" w:color="auto"/>
            <w:right w:val="none" w:sz="0" w:space="0" w:color="auto"/>
          </w:divBdr>
        </w:div>
        <w:div w:id="159856236">
          <w:marLeft w:val="547"/>
          <w:marRight w:val="0"/>
          <w:marTop w:val="120"/>
          <w:marBottom w:val="0"/>
          <w:divBdr>
            <w:top w:val="none" w:sz="0" w:space="0" w:color="auto"/>
            <w:left w:val="none" w:sz="0" w:space="0" w:color="auto"/>
            <w:bottom w:val="none" w:sz="0" w:space="0" w:color="auto"/>
            <w:right w:val="none" w:sz="0" w:space="0" w:color="auto"/>
          </w:divBdr>
        </w:div>
        <w:div w:id="922908025">
          <w:marLeft w:val="547"/>
          <w:marRight w:val="0"/>
          <w:marTop w:val="120"/>
          <w:marBottom w:val="0"/>
          <w:divBdr>
            <w:top w:val="none" w:sz="0" w:space="0" w:color="auto"/>
            <w:left w:val="none" w:sz="0" w:space="0" w:color="auto"/>
            <w:bottom w:val="none" w:sz="0" w:space="0" w:color="auto"/>
            <w:right w:val="none" w:sz="0" w:space="0" w:color="auto"/>
          </w:divBdr>
        </w:div>
        <w:div w:id="1887793946">
          <w:marLeft w:val="547"/>
          <w:marRight w:val="0"/>
          <w:marTop w:val="120"/>
          <w:marBottom w:val="0"/>
          <w:divBdr>
            <w:top w:val="none" w:sz="0" w:space="0" w:color="auto"/>
            <w:left w:val="none" w:sz="0" w:space="0" w:color="auto"/>
            <w:bottom w:val="none" w:sz="0" w:space="0" w:color="auto"/>
            <w:right w:val="none" w:sz="0" w:space="0" w:color="auto"/>
          </w:divBdr>
        </w:div>
        <w:div w:id="1258758501">
          <w:marLeft w:val="1166"/>
          <w:marRight w:val="0"/>
          <w:marTop w:val="106"/>
          <w:marBottom w:val="0"/>
          <w:divBdr>
            <w:top w:val="none" w:sz="0" w:space="0" w:color="auto"/>
            <w:left w:val="none" w:sz="0" w:space="0" w:color="auto"/>
            <w:bottom w:val="none" w:sz="0" w:space="0" w:color="auto"/>
            <w:right w:val="none" w:sz="0" w:space="0" w:color="auto"/>
          </w:divBdr>
        </w:div>
        <w:div w:id="1998997911">
          <w:marLeft w:val="1166"/>
          <w:marRight w:val="0"/>
          <w:marTop w:val="106"/>
          <w:marBottom w:val="0"/>
          <w:divBdr>
            <w:top w:val="none" w:sz="0" w:space="0" w:color="auto"/>
            <w:left w:val="none" w:sz="0" w:space="0" w:color="auto"/>
            <w:bottom w:val="none" w:sz="0" w:space="0" w:color="auto"/>
            <w:right w:val="none" w:sz="0" w:space="0" w:color="auto"/>
          </w:divBdr>
        </w:div>
        <w:div w:id="2002925723">
          <w:marLeft w:val="1166"/>
          <w:marRight w:val="0"/>
          <w:marTop w:val="106"/>
          <w:marBottom w:val="0"/>
          <w:divBdr>
            <w:top w:val="none" w:sz="0" w:space="0" w:color="auto"/>
            <w:left w:val="none" w:sz="0" w:space="0" w:color="auto"/>
            <w:bottom w:val="none" w:sz="0" w:space="0" w:color="auto"/>
            <w:right w:val="none" w:sz="0" w:space="0" w:color="auto"/>
          </w:divBdr>
        </w:div>
      </w:divsChild>
    </w:div>
    <w:div w:id="872958597">
      <w:bodyDiv w:val="1"/>
      <w:marLeft w:val="0"/>
      <w:marRight w:val="0"/>
      <w:marTop w:val="0"/>
      <w:marBottom w:val="0"/>
      <w:divBdr>
        <w:top w:val="none" w:sz="0" w:space="0" w:color="auto"/>
        <w:left w:val="none" w:sz="0" w:space="0" w:color="auto"/>
        <w:bottom w:val="none" w:sz="0" w:space="0" w:color="auto"/>
        <w:right w:val="none" w:sz="0" w:space="0" w:color="auto"/>
      </w:divBdr>
    </w:div>
    <w:div w:id="1025400161">
      <w:bodyDiv w:val="1"/>
      <w:marLeft w:val="0"/>
      <w:marRight w:val="0"/>
      <w:marTop w:val="0"/>
      <w:marBottom w:val="0"/>
      <w:divBdr>
        <w:top w:val="none" w:sz="0" w:space="0" w:color="auto"/>
        <w:left w:val="none" w:sz="0" w:space="0" w:color="auto"/>
        <w:bottom w:val="none" w:sz="0" w:space="0" w:color="auto"/>
        <w:right w:val="none" w:sz="0" w:space="0" w:color="auto"/>
      </w:divBdr>
      <w:divsChild>
        <w:div w:id="1928225844">
          <w:marLeft w:val="720"/>
          <w:marRight w:val="0"/>
          <w:marTop w:val="0"/>
          <w:marBottom w:val="0"/>
          <w:divBdr>
            <w:top w:val="none" w:sz="0" w:space="0" w:color="auto"/>
            <w:left w:val="none" w:sz="0" w:space="0" w:color="auto"/>
            <w:bottom w:val="none" w:sz="0" w:space="0" w:color="auto"/>
            <w:right w:val="none" w:sz="0" w:space="0" w:color="auto"/>
          </w:divBdr>
        </w:div>
        <w:div w:id="709570844">
          <w:marLeft w:val="720"/>
          <w:marRight w:val="0"/>
          <w:marTop w:val="0"/>
          <w:marBottom w:val="0"/>
          <w:divBdr>
            <w:top w:val="none" w:sz="0" w:space="0" w:color="auto"/>
            <w:left w:val="none" w:sz="0" w:space="0" w:color="auto"/>
            <w:bottom w:val="none" w:sz="0" w:space="0" w:color="auto"/>
            <w:right w:val="none" w:sz="0" w:space="0" w:color="auto"/>
          </w:divBdr>
        </w:div>
        <w:div w:id="1606957082">
          <w:marLeft w:val="720"/>
          <w:marRight w:val="0"/>
          <w:marTop w:val="0"/>
          <w:marBottom w:val="0"/>
          <w:divBdr>
            <w:top w:val="none" w:sz="0" w:space="0" w:color="auto"/>
            <w:left w:val="none" w:sz="0" w:space="0" w:color="auto"/>
            <w:bottom w:val="none" w:sz="0" w:space="0" w:color="auto"/>
            <w:right w:val="none" w:sz="0" w:space="0" w:color="auto"/>
          </w:divBdr>
        </w:div>
        <w:div w:id="578291841">
          <w:marLeft w:val="720"/>
          <w:marRight w:val="0"/>
          <w:marTop w:val="0"/>
          <w:marBottom w:val="0"/>
          <w:divBdr>
            <w:top w:val="none" w:sz="0" w:space="0" w:color="auto"/>
            <w:left w:val="none" w:sz="0" w:space="0" w:color="auto"/>
            <w:bottom w:val="none" w:sz="0" w:space="0" w:color="auto"/>
            <w:right w:val="none" w:sz="0" w:space="0" w:color="auto"/>
          </w:divBdr>
        </w:div>
      </w:divsChild>
    </w:div>
    <w:div w:id="1047991447">
      <w:bodyDiv w:val="1"/>
      <w:marLeft w:val="0"/>
      <w:marRight w:val="0"/>
      <w:marTop w:val="0"/>
      <w:marBottom w:val="0"/>
      <w:divBdr>
        <w:top w:val="none" w:sz="0" w:space="0" w:color="auto"/>
        <w:left w:val="none" w:sz="0" w:space="0" w:color="auto"/>
        <w:bottom w:val="none" w:sz="0" w:space="0" w:color="auto"/>
        <w:right w:val="none" w:sz="0" w:space="0" w:color="auto"/>
      </w:divBdr>
      <w:divsChild>
        <w:div w:id="606352670">
          <w:marLeft w:val="720"/>
          <w:marRight w:val="0"/>
          <w:marTop w:val="0"/>
          <w:marBottom w:val="0"/>
          <w:divBdr>
            <w:top w:val="none" w:sz="0" w:space="0" w:color="auto"/>
            <w:left w:val="none" w:sz="0" w:space="0" w:color="auto"/>
            <w:bottom w:val="none" w:sz="0" w:space="0" w:color="auto"/>
            <w:right w:val="none" w:sz="0" w:space="0" w:color="auto"/>
          </w:divBdr>
        </w:div>
        <w:div w:id="574554544">
          <w:marLeft w:val="1440"/>
          <w:marRight w:val="0"/>
          <w:marTop w:val="0"/>
          <w:marBottom w:val="0"/>
          <w:divBdr>
            <w:top w:val="none" w:sz="0" w:space="0" w:color="auto"/>
            <w:left w:val="none" w:sz="0" w:space="0" w:color="auto"/>
            <w:bottom w:val="none" w:sz="0" w:space="0" w:color="auto"/>
            <w:right w:val="none" w:sz="0" w:space="0" w:color="auto"/>
          </w:divBdr>
        </w:div>
        <w:div w:id="107165026">
          <w:marLeft w:val="1440"/>
          <w:marRight w:val="0"/>
          <w:marTop w:val="0"/>
          <w:marBottom w:val="0"/>
          <w:divBdr>
            <w:top w:val="none" w:sz="0" w:space="0" w:color="auto"/>
            <w:left w:val="none" w:sz="0" w:space="0" w:color="auto"/>
            <w:bottom w:val="none" w:sz="0" w:space="0" w:color="auto"/>
            <w:right w:val="none" w:sz="0" w:space="0" w:color="auto"/>
          </w:divBdr>
        </w:div>
        <w:div w:id="360934439">
          <w:marLeft w:val="1440"/>
          <w:marRight w:val="0"/>
          <w:marTop w:val="0"/>
          <w:marBottom w:val="0"/>
          <w:divBdr>
            <w:top w:val="none" w:sz="0" w:space="0" w:color="auto"/>
            <w:left w:val="none" w:sz="0" w:space="0" w:color="auto"/>
            <w:bottom w:val="none" w:sz="0" w:space="0" w:color="auto"/>
            <w:right w:val="none" w:sz="0" w:space="0" w:color="auto"/>
          </w:divBdr>
        </w:div>
        <w:div w:id="1512522226">
          <w:marLeft w:val="1440"/>
          <w:marRight w:val="0"/>
          <w:marTop w:val="0"/>
          <w:marBottom w:val="0"/>
          <w:divBdr>
            <w:top w:val="none" w:sz="0" w:space="0" w:color="auto"/>
            <w:left w:val="none" w:sz="0" w:space="0" w:color="auto"/>
            <w:bottom w:val="none" w:sz="0" w:space="0" w:color="auto"/>
            <w:right w:val="none" w:sz="0" w:space="0" w:color="auto"/>
          </w:divBdr>
        </w:div>
        <w:div w:id="2046371150">
          <w:marLeft w:val="720"/>
          <w:marRight w:val="0"/>
          <w:marTop w:val="0"/>
          <w:marBottom w:val="0"/>
          <w:divBdr>
            <w:top w:val="none" w:sz="0" w:space="0" w:color="auto"/>
            <w:left w:val="none" w:sz="0" w:space="0" w:color="auto"/>
            <w:bottom w:val="none" w:sz="0" w:space="0" w:color="auto"/>
            <w:right w:val="none" w:sz="0" w:space="0" w:color="auto"/>
          </w:divBdr>
        </w:div>
      </w:divsChild>
    </w:div>
    <w:div w:id="1103919072">
      <w:bodyDiv w:val="1"/>
      <w:marLeft w:val="0"/>
      <w:marRight w:val="0"/>
      <w:marTop w:val="0"/>
      <w:marBottom w:val="0"/>
      <w:divBdr>
        <w:top w:val="none" w:sz="0" w:space="0" w:color="auto"/>
        <w:left w:val="none" w:sz="0" w:space="0" w:color="auto"/>
        <w:bottom w:val="none" w:sz="0" w:space="0" w:color="auto"/>
        <w:right w:val="none" w:sz="0" w:space="0" w:color="auto"/>
      </w:divBdr>
      <w:divsChild>
        <w:div w:id="1569147250">
          <w:marLeft w:val="720"/>
          <w:marRight w:val="0"/>
          <w:marTop w:val="0"/>
          <w:marBottom w:val="0"/>
          <w:divBdr>
            <w:top w:val="none" w:sz="0" w:space="0" w:color="auto"/>
            <w:left w:val="none" w:sz="0" w:space="0" w:color="auto"/>
            <w:bottom w:val="none" w:sz="0" w:space="0" w:color="auto"/>
            <w:right w:val="none" w:sz="0" w:space="0" w:color="auto"/>
          </w:divBdr>
        </w:div>
      </w:divsChild>
    </w:div>
    <w:div w:id="1179394436">
      <w:bodyDiv w:val="1"/>
      <w:marLeft w:val="0"/>
      <w:marRight w:val="0"/>
      <w:marTop w:val="0"/>
      <w:marBottom w:val="0"/>
      <w:divBdr>
        <w:top w:val="none" w:sz="0" w:space="0" w:color="auto"/>
        <w:left w:val="none" w:sz="0" w:space="0" w:color="auto"/>
        <w:bottom w:val="none" w:sz="0" w:space="0" w:color="auto"/>
        <w:right w:val="none" w:sz="0" w:space="0" w:color="auto"/>
      </w:divBdr>
      <w:divsChild>
        <w:div w:id="160464409">
          <w:marLeft w:val="547"/>
          <w:marRight w:val="0"/>
          <w:marTop w:val="0"/>
          <w:marBottom w:val="0"/>
          <w:divBdr>
            <w:top w:val="none" w:sz="0" w:space="0" w:color="auto"/>
            <w:left w:val="none" w:sz="0" w:space="0" w:color="auto"/>
            <w:bottom w:val="none" w:sz="0" w:space="0" w:color="auto"/>
            <w:right w:val="none" w:sz="0" w:space="0" w:color="auto"/>
          </w:divBdr>
        </w:div>
        <w:div w:id="1251502451">
          <w:marLeft w:val="547"/>
          <w:marRight w:val="0"/>
          <w:marTop w:val="0"/>
          <w:marBottom w:val="0"/>
          <w:divBdr>
            <w:top w:val="none" w:sz="0" w:space="0" w:color="auto"/>
            <w:left w:val="none" w:sz="0" w:space="0" w:color="auto"/>
            <w:bottom w:val="none" w:sz="0" w:space="0" w:color="auto"/>
            <w:right w:val="none" w:sz="0" w:space="0" w:color="auto"/>
          </w:divBdr>
        </w:div>
        <w:div w:id="1324159362">
          <w:marLeft w:val="547"/>
          <w:marRight w:val="0"/>
          <w:marTop w:val="0"/>
          <w:marBottom w:val="0"/>
          <w:divBdr>
            <w:top w:val="none" w:sz="0" w:space="0" w:color="auto"/>
            <w:left w:val="none" w:sz="0" w:space="0" w:color="auto"/>
            <w:bottom w:val="none" w:sz="0" w:space="0" w:color="auto"/>
            <w:right w:val="none" w:sz="0" w:space="0" w:color="auto"/>
          </w:divBdr>
        </w:div>
        <w:div w:id="385031218">
          <w:marLeft w:val="547"/>
          <w:marRight w:val="0"/>
          <w:marTop w:val="0"/>
          <w:marBottom w:val="0"/>
          <w:divBdr>
            <w:top w:val="none" w:sz="0" w:space="0" w:color="auto"/>
            <w:left w:val="none" w:sz="0" w:space="0" w:color="auto"/>
            <w:bottom w:val="none" w:sz="0" w:space="0" w:color="auto"/>
            <w:right w:val="none" w:sz="0" w:space="0" w:color="auto"/>
          </w:divBdr>
        </w:div>
      </w:divsChild>
    </w:div>
    <w:div w:id="1209534928">
      <w:bodyDiv w:val="1"/>
      <w:marLeft w:val="0"/>
      <w:marRight w:val="0"/>
      <w:marTop w:val="0"/>
      <w:marBottom w:val="0"/>
      <w:divBdr>
        <w:top w:val="none" w:sz="0" w:space="0" w:color="auto"/>
        <w:left w:val="none" w:sz="0" w:space="0" w:color="auto"/>
        <w:bottom w:val="none" w:sz="0" w:space="0" w:color="auto"/>
        <w:right w:val="none" w:sz="0" w:space="0" w:color="auto"/>
      </w:divBdr>
    </w:div>
    <w:div w:id="1389912857">
      <w:bodyDiv w:val="1"/>
      <w:marLeft w:val="0"/>
      <w:marRight w:val="0"/>
      <w:marTop w:val="0"/>
      <w:marBottom w:val="0"/>
      <w:divBdr>
        <w:top w:val="none" w:sz="0" w:space="0" w:color="auto"/>
        <w:left w:val="none" w:sz="0" w:space="0" w:color="auto"/>
        <w:bottom w:val="none" w:sz="0" w:space="0" w:color="auto"/>
        <w:right w:val="none" w:sz="0" w:space="0" w:color="auto"/>
      </w:divBdr>
    </w:div>
    <w:div w:id="1432051192">
      <w:bodyDiv w:val="1"/>
      <w:marLeft w:val="0"/>
      <w:marRight w:val="0"/>
      <w:marTop w:val="0"/>
      <w:marBottom w:val="0"/>
      <w:divBdr>
        <w:top w:val="none" w:sz="0" w:space="0" w:color="auto"/>
        <w:left w:val="none" w:sz="0" w:space="0" w:color="auto"/>
        <w:bottom w:val="none" w:sz="0" w:space="0" w:color="auto"/>
        <w:right w:val="none" w:sz="0" w:space="0" w:color="auto"/>
      </w:divBdr>
      <w:divsChild>
        <w:div w:id="1222251827">
          <w:marLeft w:val="547"/>
          <w:marRight w:val="0"/>
          <w:marTop w:val="0"/>
          <w:marBottom w:val="0"/>
          <w:divBdr>
            <w:top w:val="none" w:sz="0" w:space="0" w:color="auto"/>
            <w:left w:val="none" w:sz="0" w:space="0" w:color="auto"/>
            <w:bottom w:val="none" w:sz="0" w:space="0" w:color="auto"/>
            <w:right w:val="none" w:sz="0" w:space="0" w:color="auto"/>
          </w:divBdr>
        </w:div>
        <w:div w:id="1502163161">
          <w:marLeft w:val="547"/>
          <w:marRight w:val="0"/>
          <w:marTop w:val="0"/>
          <w:marBottom w:val="0"/>
          <w:divBdr>
            <w:top w:val="none" w:sz="0" w:space="0" w:color="auto"/>
            <w:left w:val="none" w:sz="0" w:space="0" w:color="auto"/>
            <w:bottom w:val="none" w:sz="0" w:space="0" w:color="auto"/>
            <w:right w:val="none" w:sz="0" w:space="0" w:color="auto"/>
          </w:divBdr>
        </w:div>
        <w:div w:id="1906453666">
          <w:marLeft w:val="547"/>
          <w:marRight w:val="0"/>
          <w:marTop w:val="0"/>
          <w:marBottom w:val="0"/>
          <w:divBdr>
            <w:top w:val="none" w:sz="0" w:space="0" w:color="auto"/>
            <w:left w:val="none" w:sz="0" w:space="0" w:color="auto"/>
            <w:bottom w:val="none" w:sz="0" w:space="0" w:color="auto"/>
            <w:right w:val="none" w:sz="0" w:space="0" w:color="auto"/>
          </w:divBdr>
        </w:div>
      </w:divsChild>
    </w:div>
    <w:div w:id="1437016715">
      <w:bodyDiv w:val="1"/>
      <w:marLeft w:val="0"/>
      <w:marRight w:val="0"/>
      <w:marTop w:val="0"/>
      <w:marBottom w:val="0"/>
      <w:divBdr>
        <w:top w:val="none" w:sz="0" w:space="0" w:color="auto"/>
        <w:left w:val="none" w:sz="0" w:space="0" w:color="auto"/>
        <w:bottom w:val="none" w:sz="0" w:space="0" w:color="auto"/>
        <w:right w:val="none" w:sz="0" w:space="0" w:color="auto"/>
      </w:divBdr>
      <w:divsChild>
        <w:div w:id="744912638">
          <w:marLeft w:val="720"/>
          <w:marRight w:val="0"/>
          <w:marTop w:val="0"/>
          <w:marBottom w:val="0"/>
          <w:divBdr>
            <w:top w:val="none" w:sz="0" w:space="0" w:color="auto"/>
            <w:left w:val="none" w:sz="0" w:space="0" w:color="auto"/>
            <w:bottom w:val="none" w:sz="0" w:space="0" w:color="auto"/>
            <w:right w:val="none" w:sz="0" w:space="0" w:color="auto"/>
          </w:divBdr>
        </w:div>
        <w:div w:id="941836966">
          <w:marLeft w:val="720"/>
          <w:marRight w:val="0"/>
          <w:marTop w:val="0"/>
          <w:marBottom w:val="0"/>
          <w:divBdr>
            <w:top w:val="none" w:sz="0" w:space="0" w:color="auto"/>
            <w:left w:val="none" w:sz="0" w:space="0" w:color="auto"/>
            <w:bottom w:val="none" w:sz="0" w:space="0" w:color="auto"/>
            <w:right w:val="none" w:sz="0" w:space="0" w:color="auto"/>
          </w:divBdr>
        </w:div>
        <w:div w:id="388237346">
          <w:marLeft w:val="720"/>
          <w:marRight w:val="0"/>
          <w:marTop w:val="0"/>
          <w:marBottom w:val="0"/>
          <w:divBdr>
            <w:top w:val="none" w:sz="0" w:space="0" w:color="auto"/>
            <w:left w:val="none" w:sz="0" w:space="0" w:color="auto"/>
            <w:bottom w:val="none" w:sz="0" w:space="0" w:color="auto"/>
            <w:right w:val="none" w:sz="0" w:space="0" w:color="auto"/>
          </w:divBdr>
        </w:div>
        <w:div w:id="1069381438">
          <w:marLeft w:val="720"/>
          <w:marRight w:val="0"/>
          <w:marTop w:val="0"/>
          <w:marBottom w:val="0"/>
          <w:divBdr>
            <w:top w:val="none" w:sz="0" w:space="0" w:color="auto"/>
            <w:left w:val="none" w:sz="0" w:space="0" w:color="auto"/>
            <w:bottom w:val="none" w:sz="0" w:space="0" w:color="auto"/>
            <w:right w:val="none" w:sz="0" w:space="0" w:color="auto"/>
          </w:divBdr>
        </w:div>
        <w:div w:id="1685132351">
          <w:marLeft w:val="720"/>
          <w:marRight w:val="0"/>
          <w:marTop w:val="0"/>
          <w:marBottom w:val="0"/>
          <w:divBdr>
            <w:top w:val="none" w:sz="0" w:space="0" w:color="auto"/>
            <w:left w:val="none" w:sz="0" w:space="0" w:color="auto"/>
            <w:bottom w:val="none" w:sz="0" w:space="0" w:color="auto"/>
            <w:right w:val="none" w:sz="0" w:space="0" w:color="auto"/>
          </w:divBdr>
        </w:div>
        <w:div w:id="1924410785">
          <w:marLeft w:val="720"/>
          <w:marRight w:val="0"/>
          <w:marTop w:val="0"/>
          <w:marBottom w:val="0"/>
          <w:divBdr>
            <w:top w:val="none" w:sz="0" w:space="0" w:color="auto"/>
            <w:left w:val="none" w:sz="0" w:space="0" w:color="auto"/>
            <w:bottom w:val="none" w:sz="0" w:space="0" w:color="auto"/>
            <w:right w:val="none" w:sz="0" w:space="0" w:color="auto"/>
          </w:divBdr>
        </w:div>
        <w:div w:id="1129590813">
          <w:marLeft w:val="720"/>
          <w:marRight w:val="0"/>
          <w:marTop w:val="0"/>
          <w:marBottom w:val="0"/>
          <w:divBdr>
            <w:top w:val="none" w:sz="0" w:space="0" w:color="auto"/>
            <w:left w:val="none" w:sz="0" w:space="0" w:color="auto"/>
            <w:bottom w:val="none" w:sz="0" w:space="0" w:color="auto"/>
            <w:right w:val="none" w:sz="0" w:space="0" w:color="auto"/>
          </w:divBdr>
        </w:div>
        <w:div w:id="121390179">
          <w:marLeft w:val="720"/>
          <w:marRight w:val="0"/>
          <w:marTop w:val="0"/>
          <w:marBottom w:val="0"/>
          <w:divBdr>
            <w:top w:val="none" w:sz="0" w:space="0" w:color="auto"/>
            <w:left w:val="none" w:sz="0" w:space="0" w:color="auto"/>
            <w:bottom w:val="none" w:sz="0" w:space="0" w:color="auto"/>
            <w:right w:val="none" w:sz="0" w:space="0" w:color="auto"/>
          </w:divBdr>
        </w:div>
        <w:div w:id="227959300">
          <w:marLeft w:val="720"/>
          <w:marRight w:val="0"/>
          <w:marTop w:val="0"/>
          <w:marBottom w:val="0"/>
          <w:divBdr>
            <w:top w:val="none" w:sz="0" w:space="0" w:color="auto"/>
            <w:left w:val="none" w:sz="0" w:space="0" w:color="auto"/>
            <w:bottom w:val="none" w:sz="0" w:space="0" w:color="auto"/>
            <w:right w:val="none" w:sz="0" w:space="0" w:color="auto"/>
          </w:divBdr>
        </w:div>
      </w:divsChild>
    </w:div>
    <w:div w:id="1634558931">
      <w:bodyDiv w:val="1"/>
      <w:marLeft w:val="0"/>
      <w:marRight w:val="0"/>
      <w:marTop w:val="0"/>
      <w:marBottom w:val="0"/>
      <w:divBdr>
        <w:top w:val="none" w:sz="0" w:space="0" w:color="auto"/>
        <w:left w:val="none" w:sz="0" w:space="0" w:color="auto"/>
        <w:bottom w:val="none" w:sz="0" w:space="0" w:color="auto"/>
        <w:right w:val="none" w:sz="0" w:space="0" w:color="auto"/>
      </w:divBdr>
      <w:divsChild>
        <w:div w:id="1347711330">
          <w:marLeft w:val="720"/>
          <w:marRight w:val="0"/>
          <w:marTop w:val="0"/>
          <w:marBottom w:val="0"/>
          <w:divBdr>
            <w:top w:val="none" w:sz="0" w:space="0" w:color="auto"/>
            <w:left w:val="none" w:sz="0" w:space="0" w:color="auto"/>
            <w:bottom w:val="none" w:sz="0" w:space="0" w:color="auto"/>
            <w:right w:val="none" w:sz="0" w:space="0" w:color="auto"/>
          </w:divBdr>
        </w:div>
        <w:div w:id="1046219569">
          <w:marLeft w:val="720"/>
          <w:marRight w:val="0"/>
          <w:marTop w:val="0"/>
          <w:marBottom w:val="0"/>
          <w:divBdr>
            <w:top w:val="none" w:sz="0" w:space="0" w:color="auto"/>
            <w:left w:val="none" w:sz="0" w:space="0" w:color="auto"/>
            <w:bottom w:val="none" w:sz="0" w:space="0" w:color="auto"/>
            <w:right w:val="none" w:sz="0" w:space="0" w:color="auto"/>
          </w:divBdr>
        </w:div>
        <w:div w:id="568542846">
          <w:marLeft w:val="720"/>
          <w:marRight w:val="0"/>
          <w:marTop w:val="0"/>
          <w:marBottom w:val="0"/>
          <w:divBdr>
            <w:top w:val="none" w:sz="0" w:space="0" w:color="auto"/>
            <w:left w:val="none" w:sz="0" w:space="0" w:color="auto"/>
            <w:bottom w:val="none" w:sz="0" w:space="0" w:color="auto"/>
            <w:right w:val="none" w:sz="0" w:space="0" w:color="auto"/>
          </w:divBdr>
        </w:div>
        <w:div w:id="1478575519">
          <w:marLeft w:val="1440"/>
          <w:marRight w:val="0"/>
          <w:marTop w:val="0"/>
          <w:marBottom w:val="0"/>
          <w:divBdr>
            <w:top w:val="none" w:sz="0" w:space="0" w:color="auto"/>
            <w:left w:val="none" w:sz="0" w:space="0" w:color="auto"/>
            <w:bottom w:val="none" w:sz="0" w:space="0" w:color="auto"/>
            <w:right w:val="none" w:sz="0" w:space="0" w:color="auto"/>
          </w:divBdr>
        </w:div>
        <w:div w:id="1615284858">
          <w:marLeft w:val="1440"/>
          <w:marRight w:val="0"/>
          <w:marTop w:val="0"/>
          <w:marBottom w:val="0"/>
          <w:divBdr>
            <w:top w:val="none" w:sz="0" w:space="0" w:color="auto"/>
            <w:left w:val="none" w:sz="0" w:space="0" w:color="auto"/>
            <w:bottom w:val="none" w:sz="0" w:space="0" w:color="auto"/>
            <w:right w:val="none" w:sz="0" w:space="0" w:color="auto"/>
          </w:divBdr>
        </w:div>
        <w:div w:id="94716041">
          <w:marLeft w:val="720"/>
          <w:marRight w:val="0"/>
          <w:marTop w:val="0"/>
          <w:marBottom w:val="0"/>
          <w:divBdr>
            <w:top w:val="none" w:sz="0" w:space="0" w:color="auto"/>
            <w:left w:val="none" w:sz="0" w:space="0" w:color="auto"/>
            <w:bottom w:val="none" w:sz="0" w:space="0" w:color="auto"/>
            <w:right w:val="none" w:sz="0" w:space="0" w:color="auto"/>
          </w:divBdr>
        </w:div>
      </w:divsChild>
    </w:div>
    <w:div w:id="1681391757">
      <w:bodyDiv w:val="1"/>
      <w:marLeft w:val="0"/>
      <w:marRight w:val="0"/>
      <w:marTop w:val="0"/>
      <w:marBottom w:val="0"/>
      <w:divBdr>
        <w:top w:val="none" w:sz="0" w:space="0" w:color="auto"/>
        <w:left w:val="none" w:sz="0" w:space="0" w:color="auto"/>
        <w:bottom w:val="none" w:sz="0" w:space="0" w:color="auto"/>
        <w:right w:val="none" w:sz="0" w:space="0" w:color="auto"/>
      </w:divBdr>
      <w:divsChild>
        <w:div w:id="1110663986">
          <w:marLeft w:val="720"/>
          <w:marRight w:val="0"/>
          <w:marTop w:val="0"/>
          <w:marBottom w:val="0"/>
          <w:divBdr>
            <w:top w:val="none" w:sz="0" w:space="0" w:color="auto"/>
            <w:left w:val="none" w:sz="0" w:space="0" w:color="auto"/>
            <w:bottom w:val="none" w:sz="0" w:space="0" w:color="auto"/>
            <w:right w:val="none" w:sz="0" w:space="0" w:color="auto"/>
          </w:divBdr>
        </w:div>
        <w:div w:id="857504249">
          <w:marLeft w:val="1440"/>
          <w:marRight w:val="0"/>
          <w:marTop w:val="0"/>
          <w:marBottom w:val="0"/>
          <w:divBdr>
            <w:top w:val="none" w:sz="0" w:space="0" w:color="auto"/>
            <w:left w:val="none" w:sz="0" w:space="0" w:color="auto"/>
            <w:bottom w:val="none" w:sz="0" w:space="0" w:color="auto"/>
            <w:right w:val="none" w:sz="0" w:space="0" w:color="auto"/>
          </w:divBdr>
        </w:div>
      </w:divsChild>
    </w:div>
    <w:div w:id="1704476263">
      <w:bodyDiv w:val="1"/>
      <w:marLeft w:val="0"/>
      <w:marRight w:val="0"/>
      <w:marTop w:val="0"/>
      <w:marBottom w:val="0"/>
      <w:divBdr>
        <w:top w:val="none" w:sz="0" w:space="0" w:color="auto"/>
        <w:left w:val="none" w:sz="0" w:space="0" w:color="auto"/>
        <w:bottom w:val="none" w:sz="0" w:space="0" w:color="auto"/>
        <w:right w:val="none" w:sz="0" w:space="0" w:color="auto"/>
      </w:divBdr>
    </w:div>
    <w:div w:id="1719890449">
      <w:bodyDiv w:val="1"/>
      <w:marLeft w:val="0"/>
      <w:marRight w:val="0"/>
      <w:marTop w:val="0"/>
      <w:marBottom w:val="0"/>
      <w:divBdr>
        <w:top w:val="none" w:sz="0" w:space="0" w:color="auto"/>
        <w:left w:val="none" w:sz="0" w:space="0" w:color="auto"/>
        <w:bottom w:val="none" w:sz="0" w:space="0" w:color="auto"/>
        <w:right w:val="none" w:sz="0" w:space="0" w:color="auto"/>
      </w:divBdr>
    </w:div>
    <w:div w:id="1733652759">
      <w:bodyDiv w:val="1"/>
      <w:marLeft w:val="0"/>
      <w:marRight w:val="0"/>
      <w:marTop w:val="0"/>
      <w:marBottom w:val="0"/>
      <w:divBdr>
        <w:top w:val="none" w:sz="0" w:space="0" w:color="auto"/>
        <w:left w:val="none" w:sz="0" w:space="0" w:color="auto"/>
        <w:bottom w:val="none" w:sz="0" w:space="0" w:color="auto"/>
        <w:right w:val="none" w:sz="0" w:space="0" w:color="auto"/>
      </w:divBdr>
      <w:divsChild>
        <w:div w:id="1413503635">
          <w:marLeft w:val="720"/>
          <w:marRight w:val="0"/>
          <w:marTop w:val="0"/>
          <w:marBottom w:val="0"/>
          <w:divBdr>
            <w:top w:val="none" w:sz="0" w:space="0" w:color="auto"/>
            <w:left w:val="none" w:sz="0" w:space="0" w:color="auto"/>
            <w:bottom w:val="none" w:sz="0" w:space="0" w:color="auto"/>
            <w:right w:val="none" w:sz="0" w:space="0" w:color="auto"/>
          </w:divBdr>
        </w:div>
        <w:div w:id="1751924229">
          <w:marLeft w:val="720"/>
          <w:marRight w:val="0"/>
          <w:marTop w:val="0"/>
          <w:marBottom w:val="0"/>
          <w:divBdr>
            <w:top w:val="none" w:sz="0" w:space="0" w:color="auto"/>
            <w:left w:val="none" w:sz="0" w:space="0" w:color="auto"/>
            <w:bottom w:val="none" w:sz="0" w:space="0" w:color="auto"/>
            <w:right w:val="none" w:sz="0" w:space="0" w:color="auto"/>
          </w:divBdr>
        </w:div>
      </w:divsChild>
    </w:div>
    <w:div w:id="1795320066">
      <w:bodyDiv w:val="1"/>
      <w:marLeft w:val="0"/>
      <w:marRight w:val="0"/>
      <w:marTop w:val="0"/>
      <w:marBottom w:val="0"/>
      <w:divBdr>
        <w:top w:val="none" w:sz="0" w:space="0" w:color="auto"/>
        <w:left w:val="none" w:sz="0" w:space="0" w:color="auto"/>
        <w:bottom w:val="none" w:sz="0" w:space="0" w:color="auto"/>
        <w:right w:val="none" w:sz="0" w:space="0" w:color="auto"/>
      </w:divBdr>
      <w:divsChild>
        <w:div w:id="1985498430">
          <w:marLeft w:val="720"/>
          <w:marRight w:val="0"/>
          <w:marTop w:val="0"/>
          <w:marBottom w:val="0"/>
          <w:divBdr>
            <w:top w:val="none" w:sz="0" w:space="0" w:color="auto"/>
            <w:left w:val="none" w:sz="0" w:space="0" w:color="auto"/>
            <w:bottom w:val="none" w:sz="0" w:space="0" w:color="auto"/>
            <w:right w:val="none" w:sz="0" w:space="0" w:color="auto"/>
          </w:divBdr>
        </w:div>
        <w:div w:id="1762871366">
          <w:marLeft w:val="720"/>
          <w:marRight w:val="0"/>
          <w:marTop w:val="0"/>
          <w:marBottom w:val="0"/>
          <w:divBdr>
            <w:top w:val="none" w:sz="0" w:space="0" w:color="auto"/>
            <w:left w:val="none" w:sz="0" w:space="0" w:color="auto"/>
            <w:bottom w:val="none" w:sz="0" w:space="0" w:color="auto"/>
            <w:right w:val="none" w:sz="0" w:space="0" w:color="auto"/>
          </w:divBdr>
        </w:div>
        <w:div w:id="1537545936">
          <w:marLeft w:val="720"/>
          <w:marRight w:val="0"/>
          <w:marTop w:val="0"/>
          <w:marBottom w:val="0"/>
          <w:divBdr>
            <w:top w:val="none" w:sz="0" w:space="0" w:color="auto"/>
            <w:left w:val="none" w:sz="0" w:space="0" w:color="auto"/>
            <w:bottom w:val="none" w:sz="0" w:space="0" w:color="auto"/>
            <w:right w:val="none" w:sz="0" w:space="0" w:color="auto"/>
          </w:divBdr>
        </w:div>
        <w:div w:id="338655972">
          <w:marLeft w:val="720"/>
          <w:marRight w:val="0"/>
          <w:marTop w:val="0"/>
          <w:marBottom w:val="0"/>
          <w:divBdr>
            <w:top w:val="none" w:sz="0" w:space="0" w:color="auto"/>
            <w:left w:val="none" w:sz="0" w:space="0" w:color="auto"/>
            <w:bottom w:val="none" w:sz="0" w:space="0" w:color="auto"/>
            <w:right w:val="none" w:sz="0" w:space="0" w:color="auto"/>
          </w:divBdr>
        </w:div>
        <w:div w:id="1707370487">
          <w:marLeft w:val="720"/>
          <w:marRight w:val="0"/>
          <w:marTop w:val="0"/>
          <w:marBottom w:val="0"/>
          <w:divBdr>
            <w:top w:val="none" w:sz="0" w:space="0" w:color="auto"/>
            <w:left w:val="none" w:sz="0" w:space="0" w:color="auto"/>
            <w:bottom w:val="none" w:sz="0" w:space="0" w:color="auto"/>
            <w:right w:val="none" w:sz="0" w:space="0" w:color="auto"/>
          </w:divBdr>
        </w:div>
        <w:div w:id="1783377527">
          <w:marLeft w:val="720"/>
          <w:marRight w:val="0"/>
          <w:marTop w:val="0"/>
          <w:marBottom w:val="0"/>
          <w:divBdr>
            <w:top w:val="none" w:sz="0" w:space="0" w:color="auto"/>
            <w:left w:val="none" w:sz="0" w:space="0" w:color="auto"/>
            <w:bottom w:val="none" w:sz="0" w:space="0" w:color="auto"/>
            <w:right w:val="none" w:sz="0" w:space="0" w:color="auto"/>
          </w:divBdr>
        </w:div>
        <w:div w:id="64426394">
          <w:marLeft w:val="720"/>
          <w:marRight w:val="0"/>
          <w:marTop w:val="0"/>
          <w:marBottom w:val="0"/>
          <w:divBdr>
            <w:top w:val="none" w:sz="0" w:space="0" w:color="auto"/>
            <w:left w:val="none" w:sz="0" w:space="0" w:color="auto"/>
            <w:bottom w:val="none" w:sz="0" w:space="0" w:color="auto"/>
            <w:right w:val="none" w:sz="0" w:space="0" w:color="auto"/>
          </w:divBdr>
        </w:div>
        <w:div w:id="710769522">
          <w:marLeft w:val="720"/>
          <w:marRight w:val="0"/>
          <w:marTop w:val="0"/>
          <w:marBottom w:val="0"/>
          <w:divBdr>
            <w:top w:val="none" w:sz="0" w:space="0" w:color="auto"/>
            <w:left w:val="none" w:sz="0" w:space="0" w:color="auto"/>
            <w:bottom w:val="none" w:sz="0" w:space="0" w:color="auto"/>
            <w:right w:val="none" w:sz="0" w:space="0" w:color="auto"/>
          </w:divBdr>
        </w:div>
      </w:divsChild>
    </w:div>
    <w:div w:id="2039161083">
      <w:bodyDiv w:val="1"/>
      <w:marLeft w:val="0"/>
      <w:marRight w:val="0"/>
      <w:marTop w:val="0"/>
      <w:marBottom w:val="0"/>
      <w:divBdr>
        <w:top w:val="none" w:sz="0" w:space="0" w:color="auto"/>
        <w:left w:val="none" w:sz="0" w:space="0" w:color="auto"/>
        <w:bottom w:val="none" w:sz="0" w:space="0" w:color="auto"/>
        <w:right w:val="none" w:sz="0" w:space="0" w:color="auto"/>
      </w:divBdr>
      <w:divsChild>
        <w:div w:id="369767086">
          <w:marLeft w:val="720"/>
          <w:marRight w:val="0"/>
          <w:marTop w:val="0"/>
          <w:marBottom w:val="0"/>
          <w:divBdr>
            <w:top w:val="none" w:sz="0" w:space="0" w:color="auto"/>
            <w:left w:val="none" w:sz="0" w:space="0" w:color="auto"/>
            <w:bottom w:val="none" w:sz="0" w:space="0" w:color="auto"/>
            <w:right w:val="none" w:sz="0" w:space="0" w:color="auto"/>
          </w:divBdr>
        </w:div>
        <w:div w:id="1710718638">
          <w:marLeft w:val="720"/>
          <w:marRight w:val="0"/>
          <w:marTop w:val="0"/>
          <w:marBottom w:val="0"/>
          <w:divBdr>
            <w:top w:val="none" w:sz="0" w:space="0" w:color="auto"/>
            <w:left w:val="none" w:sz="0" w:space="0" w:color="auto"/>
            <w:bottom w:val="none" w:sz="0" w:space="0" w:color="auto"/>
            <w:right w:val="none" w:sz="0" w:space="0" w:color="auto"/>
          </w:divBdr>
        </w:div>
      </w:divsChild>
    </w:div>
    <w:div w:id="2066683647">
      <w:bodyDiv w:val="1"/>
      <w:marLeft w:val="0"/>
      <w:marRight w:val="0"/>
      <w:marTop w:val="0"/>
      <w:marBottom w:val="0"/>
      <w:divBdr>
        <w:top w:val="none" w:sz="0" w:space="0" w:color="auto"/>
        <w:left w:val="none" w:sz="0" w:space="0" w:color="auto"/>
        <w:bottom w:val="none" w:sz="0" w:space="0" w:color="auto"/>
        <w:right w:val="none" w:sz="0" w:space="0" w:color="auto"/>
      </w:divBdr>
      <w:divsChild>
        <w:div w:id="908618023">
          <w:marLeft w:val="720"/>
          <w:marRight w:val="0"/>
          <w:marTop w:val="0"/>
          <w:marBottom w:val="0"/>
          <w:divBdr>
            <w:top w:val="none" w:sz="0" w:space="0" w:color="auto"/>
            <w:left w:val="none" w:sz="0" w:space="0" w:color="auto"/>
            <w:bottom w:val="none" w:sz="0" w:space="0" w:color="auto"/>
            <w:right w:val="none" w:sz="0" w:space="0" w:color="auto"/>
          </w:divBdr>
        </w:div>
        <w:div w:id="1463423888">
          <w:marLeft w:val="720"/>
          <w:marRight w:val="0"/>
          <w:marTop w:val="0"/>
          <w:marBottom w:val="0"/>
          <w:divBdr>
            <w:top w:val="none" w:sz="0" w:space="0" w:color="auto"/>
            <w:left w:val="none" w:sz="0" w:space="0" w:color="auto"/>
            <w:bottom w:val="none" w:sz="0" w:space="0" w:color="auto"/>
            <w:right w:val="none" w:sz="0" w:space="0" w:color="auto"/>
          </w:divBdr>
        </w:div>
        <w:div w:id="761754710">
          <w:marLeft w:val="720"/>
          <w:marRight w:val="0"/>
          <w:marTop w:val="0"/>
          <w:marBottom w:val="0"/>
          <w:divBdr>
            <w:top w:val="none" w:sz="0" w:space="0" w:color="auto"/>
            <w:left w:val="none" w:sz="0" w:space="0" w:color="auto"/>
            <w:bottom w:val="none" w:sz="0" w:space="0" w:color="auto"/>
            <w:right w:val="none" w:sz="0" w:space="0" w:color="auto"/>
          </w:divBdr>
        </w:div>
        <w:div w:id="1209073888">
          <w:marLeft w:val="720"/>
          <w:marRight w:val="0"/>
          <w:marTop w:val="0"/>
          <w:marBottom w:val="0"/>
          <w:divBdr>
            <w:top w:val="none" w:sz="0" w:space="0" w:color="auto"/>
            <w:left w:val="none" w:sz="0" w:space="0" w:color="auto"/>
            <w:bottom w:val="none" w:sz="0" w:space="0" w:color="auto"/>
            <w:right w:val="none" w:sz="0" w:space="0" w:color="auto"/>
          </w:divBdr>
        </w:div>
        <w:div w:id="856846804">
          <w:marLeft w:val="720"/>
          <w:marRight w:val="0"/>
          <w:marTop w:val="0"/>
          <w:marBottom w:val="0"/>
          <w:divBdr>
            <w:top w:val="none" w:sz="0" w:space="0" w:color="auto"/>
            <w:left w:val="none" w:sz="0" w:space="0" w:color="auto"/>
            <w:bottom w:val="none" w:sz="0" w:space="0" w:color="auto"/>
            <w:right w:val="none" w:sz="0" w:space="0" w:color="auto"/>
          </w:divBdr>
        </w:div>
        <w:div w:id="1241912058">
          <w:marLeft w:val="720"/>
          <w:marRight w:val="0"/>
          <w:marTop w:val="0"/>
          <w:marBottom w:val="0"/>
          <w:divBdr>
            <w:top w:val="none" w:sz="0" w:space="0" w:color="auto"/>
            <w:left w:val="none" w:sz="0" w:space="0" w:color="auto"/>
            <w:bottom w:val="none" w:sz="0" w:space="0" w:color="auto"/>
            <w:right w:val="none" w:sz="0" w:space="0" w:color="auto"/>
          </w:divBdr>
        </w:div>
        <w:div w:id="58310453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afcs.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epsdp.tamu.edu" TargetMode="External"/><Relationship Id="rId17" Type="http://schemas.openxmlformats.org/officeDocument/2006/relationships/hyperlink" Target="mailto:peggy.schlechter@sdstate.ed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national.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hyperlink" Target="http://www.anrep.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cdep.net" TargetMode="External"/><Relationship Id="rId14" Type="http://schemas.openxmlformats.org/officeDocument/2006/relationships/hyperlink" Target="http://www.jcep.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CD65EA-1F33-4B0B-AD7C-C9EAA0AD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Michael D</dc:creator>
  <cp:lastModifiedBy>Ricky Atkins</cp:lastModifiedBy>
  <cp:revision>2</cp:revision>
  <dcterms:created xsi:type="dcterms:W3CDTF">2017-06-01T15:11:00Z</dcterms:created>
  <dcterms:modified xsi:type="dcterms:W3CDTF">2017-06-01T15:11:00Z</dcterms:modified>
</cp:coreProperties>
</file>